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3A" w:rsidRDefault="001C594B" w:rsidP="00B9396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222222"/>
          <w:lang w:eastAsia="es-ES"/>
        </w:rPr>
      </w:pPr>
      <w:r w:rsidRPr="00B93963">
        <w:rPr>
          <w:rFonts w:ascii="Arial" w:eastAsia="Times New Roman" w:hAnsi="Arial" w:cs="Arial"/>
          <w:b/>
          <w:color w:val="222222"/>
          <w:lang w:eastAsia="es-ES"/>
        </w:rPr>
        <w:t xml:space="preserve">Nombre: </w:t>
      </w:r>
      <w:r w:rsidR="00B93963">
        <w:rPr>
          <w:rFonts w:ascii="Arial" w:eastAsia="Times New Roman" w:hAnsi="Arial" w:cs="Arial"/>
          <w:b/>
          <w:color w:val="222222"/>
          <w:lang w:eastAsia="es-ES"/>
        </w:rPr>
        <w:tab/>
      </w:r>
      <w:r w:rsidR="00B93963">
        <w:rPr>
          <w:rFonts w:ascii="Arial" w:eastAsia="Times New Roman" w:hAnsi="Arial" w:cs="Arial"/>
          <w:b/>
          <w:color w:val="222222"/>
          <w:lang w:eastAsia="es-ES"/>
        </w:rPr>
        <w:tab/>
      </w:r>
      <w:r w:rsidR="00B93963">
        <w:rPr>
          <w:rFonts w:ascii="Arial" w:eastAsia="Times New Roman" w:hAnsi="Arial" w:cs="Arial"/>
          <w:b/>
          <w:color w:val="222222"/>
          <w:lang w:eastAsia="es-ES"/>
        </w:rPr>
        <w:tab/>
      </w:r>
      <w:r w:rsidR="00B93963">
        <w:rPr>
          <w:rFonts w:ascii="Arial" w:eastAsia="Times New Roman" w:hAnsi="Arial" w:cs="Arial"/>
          <w:b/>
          <w:color w:val="222222"/>
          <w:lang w:eastAsia="es-ES"/>
        </w:rPr>
        <w:tab/>
      </w:r>
      <w:r w:rsidR="00B93963">
        <w:rPr>
          <w:rFonts w:ascii="Arial" w:eastAsia="Times New Roman" w:hAnsi="Arial" w:cs="Arial"/>
          <w:b/>
          <w:color w:val="222222"/>
          <w:lang w:eastAsia="es-ES"/>
        </w:rPr>
        <w:tab/>
      </w:r>
      <w:r w:rsidR="00B93963">
        <w:rPr>
          <w:rFonts w:ascii="Arial" w:eastAsia="Times New Roman" w:hAnsi="Arial" w:cs="Arial"/>
          <w:b/>
          <w:color w:val="222222"/>
          <w:lang w:eastAsia="es-ES"/>
        </w:rPr>
        <w:tab/>
      </w:r>
      <w:r w:rsidR="00B93963">
        <w:rPr>
          <w:rFonts w:ascii="Arial" w:eastAsia="Times New Roman" w:hAnsi="Arial" w:cs="Arial"/>
          <w:b/>
          <w:color w:val="222222"/>
          <w:lang w:eastAsia="es-ES"/>
        </w:rPr>
        <w:tab/>
      </w:r>
      <w:r w:rsidR="00B93963">
        <w:rPr>
          <w:rFonts w:ascii="Arial" w:eastAsia="Times New Roman" w:hAnsi="Arial" w:cs="Arial"/>
          <w:b/>
          <w:color w:val="222222"/>
          <w:lang w:eastAsia="es-ES"/>
        </w:rPr>
        <w:tab/>
        <w:t>Día: 14/1/2015</w:t>
      </w:r>
    </w:p>
    <w:p w:rsidR="00733ECA" w:rsidRDefault="00BF6E3A" w:rsidP="000E2672">
      <w:pPr>
        <w:pStyle w:val="Prrafodelista"/>
        <w:numPr>
          <w:ilvl w:val="0"/>
          <w:numId w:val="4"/>
        </w:numPr>
        <w:spacing w:after="0" w:line="360" w:lineRule="auto"/>
        <w:ind w:left="0" w:firstLine="0"/>
        <w:rPr>
          <w:rFonts w:ascii="Arial" w:eastAsia="Times New Roman" w:hAnsi="Arial" w:cs="Arial"/>
          <w:lang w:eastAsia="es-ES"/>
        </w:rPr>
      </w:pPr>
      <w:r w:rsidRPr="00B81720">
        <w:rPr>
          <w:rFonts w:ascii="Arial" w:eastAsia="Times New Roman" w:hAnsi="Arial" w:cs="Arial"/>
          <w:b/>
          <w:lang w:eastAsia="es-ES"/>
        </w:rPr>
        <w:t>Poner el adjetivo adecuado</w:t>
      </w:r>
      <w:r w:rsidRPr="00C62129">
        <w:rPr>
          <w:rFonts w:ascii="Arial" w:eastAsia="Times New Roman" w:hAnsi="Arial" w:cs="Arial"/>
          <w:b/>
          <w:lang w:eastAsia="es-ES"/>
        </w:rPr>
        <w:t>: antigua, modernas, industriales, tranquilos, bonita, europeos, estrechas, pocos, simpática, grande</w:t>
      </w:r>
      <w:r w:rsidR="00C62129">
        <w:rPr>
          <w:rFonts w:ascii="Arial" w:eastAsia="Times New Roman" w:hAnsi="Arial" w:cs="Arial"/>
          <w:b/>
          <w:lang w:eastAsia="es-ES"/>
        </w:rPr>
        <w:t xml:space="preserve">. </w:t>
      </w:r>
      <w:r w:rsidRPr="00C62129">
        <w:rPr>
          <w:rFonts w:ascii="Arial" w:eastAsia="Times New Roman" w:hAnsi="Arial" w:cs="Arial"/>
          <w:lang w:eastAsia="es-ES"/>
        </w:rPr>
        <w:br/>
        <w:t xml:space="preserve">La ciudad donde vivo es </w:t>
      </w:r>
      <w:r w:rsidR="00635953" w:rsidRPr="00C62129">
        <w:rPr>
          <w:rFonts w:ascii="Arial" w:eastAsia="Times New Roman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53.25pt;height:18pt" o:ole="">
            <v:imagedata r:id="rId8" o:title=""/>
          </v:shape>
          <w:control r:id="rId9" w:name="HTMLText10" w:shapeid="_x0000_i1047"/>
        </w:object>
      </w:r>
      <w:r w:rsidRPr="00C62129">
        <w:rPr>
          <w:rFonts w:ascii="Arial" w:eastAsia="Times New Roman" w:hAnsi="Arial" w:cs="Arial"/>
          <w:lang w:eastAsia="es-ES"/>
        </w:rPr>
        <w:t xml:space="preserve">. </w:t>
      </w:r>
      <w:r w:rsidR="00733ECA" w:rsidRPr="00C62129">
        <w:rPr>
          <w:rFonts w:ascii="Arial" w:eastAsia="Times New Roman" w:hAnsi="Arial" w:cs="Arial"/>
          <w:lang w:eastAsia="es-ES"/>
        </w:rPr>
        <w:t xml:space="preserve">Las casas no son </w:t>
      </w:r>
      <w:r w:rsidR="00635953" w:rsidRPr="00C62129">
        <w:rPr>
          <w:rFonts w:ascii="Arial" w:eastAsia="Times New Roman" w:hAnsi="Arial" w:cs="Arial"/>
        </w:rPr>
        <w:object w:dxaOrig="225" w:dyaOrig="225">
          <v:shape id="_x0000_i1051" type="#_x0000_t75" style="width:53.25pt;height:18pt" o:ole="">
            <v:imagedata r:id="rId8" o:title=""/>
          </v:shape>
          <w:control r:id="rId10" w:name="HTMLText8" w:shapeid="_x0000_i1051"/>
        </w:object>
      </w:r>
      <w:r w:rsidR="00733ECA" w:rsidRPr="00C62129">
        <w:rPr>
          <w:rFonts w:ascii="Arial" w:eastAsia="Times New Roman" w:hAnsi="Arial" w:cs="Arial"/>
          <w:lang w:eastAsia="es-ES"/>
        </w:rPr>
        <w:t xml:space="preserve">. Las calles son </w:t>
      </w:r>
      <w:r w:rsidR="00635953" w:rsidRPr="00C62129">
        <w:rPr>
          <w:rFonts w:ascii="Arial" w:eastAsia="Times New Roman" w:hAnsi="Arial" w:cs="Arial"/>
        </w:rPr>
        <w:object w:dxaOrig="225" w:dyaOrig="225">
          <v:shape id="_x0000_i1055" type="#_x0000_t75" style="width:53.25pt;height:18pt" o:ole="">
            <v:imagedata r:id="rId8" o:title=""/>
          </v:shape>
          <w:control r:id="rId11" w:name="HTMLText9" w:shapeid="_x0000_i1055"/>
        </w:object>
      </w:r>
      <w:r w:rsidR="00733ECA" w:rsidRPr="00C62129">
        <w:rPr>
          <w:rFonts w:ascii="Arial" w:eastAsia="Times New Roman" w:hAnsi="Arial" w:cs="Arial"/>
          <w:lang w:eastAsia="es-ES"/>
        </w:rPr>
        <w:t xml:space="preserve">.  Los parques son </w:t>
      </w:r>
      <w:r w:rsidR="00635953" w:rsidRPr="00C62129">
        <w:rPr>
          <w:rFonts w:ascii="Arial" w:eastAsia="Times New Roman" w:hAnsi="Arial" w:cs="Arial"/>
        </w:rPr>
        <w:object w:dxaOrig="225" w:dyaOrig="225">
          <v:shape id="_x0000_i1059" type="#_x0000_t75" style="width:53.25pt;height:18pt" o:ole="">
            <v:imagedata r:id="rId8" o:title=""/>
          </v:shape>
          <w:control r:id="rId12" w:name="HTMLText7" w:shapeid="_x0000_i1059"/>
        </w:object>
      </w:r>
      <w:r w:rsidR="00733ECA" w:rsidRPr="00C62129">
        <w:rPr>
          <w:rFonts w:ascii="Arial" w:eastAsia="Times New Roman" w:hAnsi="Arial" w:cs="Arial"/>
          <w:lang w:eastAsia="es-ES"/>
        </w:rPr>
        <w:t xml:space="preserve">.  Las zonas </w:t>
      </w:r>
      <w:r w:rsidR="00635953" w:rsidRPr="00C62129">
        <w:rPr>
          <w:rFonts w:ascii="Arial" w:eastAsia="Times New Roman" w:hAnsi="Arial" w:cs="Arial"/>
        </w:rPr>
        <w:object w:dxaOrig="225" w:dyaOrig="225">
          <v:shape id="_x0000_i1063" type="#_x0000_t75" style="width:53.25pt;height:18pt" o:ole="">
            <v:imagedata r:id="rId8" o:title=""/>
          </v:shape>
          <w:control r:id="rId13" w:name="HTMLText5" w:shapeid="_x0000_i1063"/>
        </w:object>
      </w:r>
      <w:r w:rsidR="00733ECA" w:rsidRPr="00C62129">
        <w:rPr>
          <w:rFonts w:ascii="Arial" w:eastAsia="Times New Roman" w:hAnsi="Arial" w:cs="Arial"/>
          <w:lang w:eastAsia="es-ES"/>
        </w:rPr>
        <w:t xml:space="preserve">están lejos del centro. La plaza en el centro es </w:t>
      </w:r>
      <w:r w:rsidR="00635953" w:rsidRPr="00C62129">
        <w:rPr>
          <w:rFonts w:ascii="Arial" w:eastAsia="Times New Roman" w:hAnsi="Arial" w:cs="Arial"/>
        </w:rPr>
        <w:object w:dxaOrig="225" w:dyaOrig="225">
          <v:shape id="_x0000_i1067" type="#_x0000_t75" style="width:53.25pt;height:18pt" o:ole="">
            <v:imagedata r:id="rId8" o:title=""/>
          </v:shape>
          <w:control r:id="rId14" w:name="HTMLText4" w:shapeid="_x0000_i1067"/>
        </w:object>
      </w:r>
      <w:r w:rsidR="00733ECA" w:rsidRPr="00C62129">
        <w:rPr>
          <w:rFonts w:ascii="Arial" w:eastAsia="Times New Roman" w:hAnsi="Arial" w:cs="Arial"/>
          <w:lang w:eastAsia="es-ES"/>
        </w:rPr>
        <w:t xml:space="preserve">. La iglesia es </w:t>
      </w:r>
      <w:r w:rsidR="00635953" w:rsidRPr="00C62129">
        <w:rPr>
          <w:rFonts w:ascii="Arial" w:eastAsia="Times New Roman" w:hAnsi="Arial" w:cs="Arial"/>
        </w:rPr>
        <w:object w:dxaOrig="225" w:dyaOrig="225">
          <v:shape id="_x0000_i1071" type="#_x0000_t75" style="width:53.25pt;height:18pt" o:ole="">
            <v:imagedata r:id="rId8" o:title=""/>
          </v:shape>
          <w:control r:id="rId15" w:name="HTMLText6" w:shapeid="_x0000_i1071"/>
        </w:object>
      </w:r>
      <w:r w:rsidR="00733ECA" w:rsidRPr="00C62129">
        <w:rPr>
          <w:rFonts w:ascii="Arial" w:eastAsia="Times New Roman" w:hAnsi="Arial" w:cs="Arial"/>
          <w:lang w:eastAsia="es-ES"/>
        </w:rPr>
        <w:t xml:space="preserve">. Hay </w:t>
      </w:r>
      <w:r w:rsidR="00635953" w:rsidRPr="00C62129">
        <w:rPr>
          <w:rFonts w:ascii="Arial" w:eastAsia="Times New Roman" w:hAnsi="Arial" w:cs="Arial"/>
        </w:rPr>
        <w:object w:dxaOrig="225" w:dyaOrig="225">
          <v:shape id="_x0000_i1075" type="#_x0000_t75" style="width:53.25pt;height:18pt" o:ole="">
            <v:imagedata r:id="rId8" o:title=""/>
          </v:shape>
          <w:control r:id="rId16" w:name="HTMLText3" w:shapeid="_x0000_i1075"/>
        </w:object>
      </w:r>
      <w:r w:rsidR="00733ECA" w:rsidRPr="00C62129">
        <w:rPr>
          <w:rFonts w:ascii="Arial" w:eastAsia="Times New Roman" w:hAnsi="Arial" w:cs="Arial"/>
          <w:lang w:eastAsia="es-ES"/>
        </w:rPr>
        <w:t xml:space="preserve">restaurantes en esta ciudad.  La gente es muy </w:t>
      </w:r>
      <w:r w:rsidR="00635953" w:rsidRPr="00C62129">
        <w:rPr>
          <w:rFonts w:ascii="Arial" w:eastAsia="Times New Roman" w:hAnsi="Arial" w:cs="Arial"/>
        </w:rPr>
        <w:object w:dxaOrig="225" w:dyaOrig="225">
          <v:shape id="_x0000_i1079" type="#_x0000_t75" style="width:53.25pt;height:18pt" o:ole="">
            <v:imagedata r:id="rId8" o:title=""/>
          </v:shape>
          <w:control r:id="rId17" w:name="HTMLText2" w:shapeid="_x0000_i1079"/>
        </w:object>
      </w:r>
      <w:r w:rsidR="00733ECA" w:rsidRPr="00C62129">
        <w:rPr>
          <w:rFonts w:ascii="Arial" w:eastAsia="Times New Roman" w:hAnsi="Arial" w:cs="Arial"/>
          <w:lang w:eastAsia="es-ES"/>
        </w:rPr>
        <w:t xml:space="preserve">. Los turistas son </w:t>
      </w:r>
      <w:r w:rsidR="00635953" w:rsidRPr="00C62129">
        <w:rPr>
          <w:rFonts w:ascii="Arial" w:eastAsia="Times New Roman" w:hAnsi="Arial" w:cs="Arial"/>
        </w:rPr>
        <w:object w:dxaOrig="225" w:dyaOrig="225">
          <v:shape id="_x0000_i1083" type="#_x0000_t75" style="width:53.25pt;height:18pt" o:ole="">
            <v:imagedata r:id="rId8" o:title=""/>
          </v:shape>
          <w:control r:id="rId18" w:name="HTMLText1" w:shapeid="_x0000_i1083"/>
        </w:object>
      </w:r>
      <w:r w:rsidR="00C62129">
        <w:rPr>
          <w:rFonts w:ascii="Arial" w:eastAsia="Times New Roman" w:hAnsi="Arial" w:cs="Arial"/>
          <w:lang w:eastAsia="es-ES"/>
        </w:rPr>
        <w:t xml:space="preserve"> que vienen a pasar unos días. </w:t>
      </w:r>
    </w:p>
    <w:p w:rsidR="000E2672" w:rsidRDefault="000E2672" w:rsidP="000E2672">
      <w:pPr>
        <w:pStyle w:val="Prrafodelista"/>
        <w:spacing w:after="0" w:line="360" w:lineRule="auto"/>
        <w:ind w:left="0"/>
        <w:rPr>
          <w:rFonts w:ascii="Arial" w:eastAsia="Times New Roman" w:hAnsi="Arial" w:cs="Arial"/>
          <w:lang w:eastAsia="es-ES"/>
        </w:rPr>
      </w:pPr>
    </w:p>
    <w:p w:rsidR="000E2672" w:rsidRPr="000E2672" w:rsidRDefault="000E2672" w:rsidP="000E2672">
      <w:pPr>
        <w:pStyle w:val="Prrafodelista"/>
        <w:numPr>
          <w:ilvl w:val="0"/>
          <w:numId w:val="4"/>
        </w:numPr>
        <w:spacing w:after="0" w:line="360" w:lineRule="auto"/>
        <w:ind w:left="0" w:firstLine="0"/>
        <w:rPr>
          <w:rFonts w:ascii="Arial" w:eastAsia="Times New Roman" w:hAnsi="Arial" w:cs="Arial"/>
          <w:b/>
          <w:lang w:eastAsia="es-ES"/>
        </w:rPr>
      </w:pPr>
      <w:r w:rsidRPr="000E2672">
        <w:rPr>
          <w:rFonts w:ascii="Arial" w:eastAsia="Times New Roman" w:hAnsi="Arial" w:cs="Arial"/>
          <w:b/>
          <w:lang w:eastAsia="es-ES"/>
        </w:rPr>
        <w:t xml:space="preserve">Construye los adjetivos comparativos. </w:t>
      </w:r>
    </w:p>
    <w:p w:rsidR="00412A8F" w:rsidRDefault="000E2672" w:rsidP="00D266A4">
      <w:pPr>
        <w:pStyle w:val="Prrafodelista"/>
        <w:spacing w:after="0" w:line="360" w:lineRule="auto"/>
        <w:ind w:left="0"/>
        <w:jc w:val="both"/>
        <w:rPr>
          <w:rFonts w:ascii="Arial" w:eastAsia="Times New Roman" w:hAnsi="Arial" w:cs="Arial"/>
          <w:lang w:eastAsia="es-ES"/>
        </w:rPr>
      </w:pPr>
      <w:r w:rsidRPr="000E2672">
        <w:rPr>
          <w:rFonts w:ascii="Arial" w:eastAsia="Times New Roman" w:hAnsi="Arial" w:cs="Arial"/>
          <w:lang w:eastAsia="es-ES"/>
        </w:rPr>
        <w:t>Mi ciudad se llama Sevilla. Sevilla es …………..ruidosa que Granada, se vive más</w:t>
      </w:r>
      <w:r>
        <w:rPr>
          <w:rFonts w:ascii="Arial" w:eastAsia="Times New Roman" w:hAnsi="Arial" w:cs="Arial"/>
          <w:lang w:eastAsia="es-ES"/>
        </w:rPr>
        <w:t xml:space="preserve"> tranquilo. Sevilla es …………bonita que Huelva porque tiene más monumentos.  </w:t>
      </w:r>
      <w:r w:rsidR="00962B72">
        <w:rPr>
          <w:rFonts w:ascii="Arial" w:eastAsia="Times New Roman" w:hAnsi="Arial" w:cs="Arial"/>
          <w:lang w:eastAsia="es-ES"/>
        </w:rPr>
        <w:t xml:space="preserve">Cádiz es …………pequeña que Madrid. </w:t>
      </w:r>
      <w:r w:rsidR="00916CE5">
        <w:rPr>
          <w:rFonts w:ascii="Arial" w:eastAsia="Times New Roman" w:hAnsi="Arial" w:cs="Arial"/>
          <w:lang w:eastAsia="es-ES"/>
        </w:rPr>
        <w:t>El río Tajo (3000 km) es …………..largo que el río Gua</w:t>
      </w:r>
      <w:r w:rsidR="00424EE3">
        <w:rPr>
          <w:rFonts w:ascii="Arial" w:eastAsia="Times New Roman" w:hAnsi="Arial" w:cs="Arial"/>
          <w:lang w:eastAsia="es-ES"/>
        </w:rPr>
        <w:t>da</w:t>
      </w:r>
      <w:r w:rsidR="00916CE5">
        <w:rPr>
          <w:rFonts w:ascii="Arial" w:eastAsia="Times New Roman" w:hAnsi="Arial" w:cs="Arial"/>
          <w:lang w:eastAsia="es-ES"/>
        </w:rPr>
        <w:t xml:space="preserve">lquivir (2000 km). </w:t>
      </w:r>
      <w:r w:rsidR="00E36EC7" w:rsidRPr="00271D3B">
        <w:rPr>
          <w:rFonts w:ascii="Arial" w:eastAsia="Times New Roman" w:hAnsi="Arial" w:cs="Arial"/>
          <w:lang w:eastAsia="es-ES"/>
        </w:rPr>
        <w:t>El pico Mulhacén (3492m) es …… alto que el Veleta (3400m).</w:t>
      </w:r>
      <w:r w:rsidR="00412A8F">
        <w:rPr>
          <w:rFonts w:ascii="Arial" w:eastAsia="Times New Roman" w:hAnsi="Arial" w:cs="Arial"/>
          <w:lang w:eastAsia="es-ES"/>
        </w:rPr>
        <w:t xml:space="preserve"> La Torre Peli</w:t>
      </w:r>
      <w:r w:rsidR="000A1ED3">
        <w:rPr>
          <w:rFonts w:ascii="Arial" w:eastAsia="Times New Roman" w:hAnsi="Arial" w:cs="Arial"/>
          <w:lang w:eastAsia="es-ES"/>
        </w:rPr>
        <w:t xml:space="preserve"> </w:t>
      </w:r>
      <w:r w:rsidR="00412A8F">
        <w:rPr>
          <w:rFonts w:ascii="Arial" w:eastAsia="Times New Roman" w:hAnsi="Arial" w:cs="Arial"/>
          <w:lang w:eastAsia="es-ES"/>
        </w:rPr>
        <w:t xml:space="preserve">es ……………….alta que la torre de la Giralda. </w:t>
      </w:r>
    </w:p>
    <w:p w:rsidR="00733ECA" w:rsidRPr="00B81720" w:rsidRDefault="00733ECA" w:rsidP="00733ECA">
      <w:pPr>
        <w:pStyle w:val="Prrafodelista"/>
        <w:spacing w:after="0" w:line="360" w:lineRule="auto"/>
        <w:ind w:left="0"/>
        <w:rPr>
          <w:rFonts w:ascii="Arial" w:eastAsia="Times New Roman" w:hAnsi="Arial" w:cs="Arial"/>
          <w:lang w:eastAsia="es-ES"/>
        </w:rPr>
      </w:pPr>
      <w:del w:id="0" w:author="Fatima" w:date="2015-01-13T18:06:00Z">
        <w:r w:rsidRPr="00C36E57" w:rsidDel="00E36EC7">
          <w:rPr>
            <w:rFonts w:ascii="Arial" w:eastAsia="Times New Roman" w:hAnsi="Arial" w:cs="Arial"/>
            <w:lang w:eastAsia="es-ES"/>
          </w:rPr>
          <w:br/>
        </w:r>
      </w:del>
      <w:r w:rsidR="000E2672">
        <w:rPr>
          <w:rFonts w:ascii="Arial" w:eastAsia="Times New Roman" w:hAnsi="Arial" w:cs="Arial"/>
          <w:b/>
          <w:lang w:eastAsia="es-ES"/>
        </w:rPr>
        <w:t xml:space="preserve">3. </w:t>
      </w:r>
      <w:r w:rsidR="00B81720">
        <w:rPr>
          <w:rFonts w:ascii="Arial" w:eastAsia="Times New Roman" w:hAnsi="Arial" w:cs="Arial"/>
          <w:b/>
          <w:lang w:eastAsia="es-ES"/>
        </w:rPr>
        <w:t>Construye los adjetivos superlativos en las siguientes frases</w:t>
      </w:r>
      <w:r w:rsidRPr="00B81720">
        <w:rPr>
          <w:rFonts w:ascii="Arial" w:eastAsia="Times New Roman" w:hAnsi="Arial" w:cs="Arial"/>
          <w:b/>
          <w:lang w:eastAsia="es-ES"/>
        </w:rPr>
        <w:t>:</w:t>
      </w:r>
    </w:p>
    <w:p w:rsidR="00C36E57" w:rsidRPr="00C36E57" w:rsidRDefault="00A64FBB" w:rsidP="00733ECA">
      <w:pPr>
        <w:pStyle w:val="Prrafodelista"/>
        <w:spacing w:after="0" w:line="360" w:lineRule="auto"/>
        <w:ind w:left="0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- </w:t>
      </w:r>
      <w:r w:rsidR="00C36E57">
        <w:rPr>
          <w:rFonts w:ascii="Arial" w:eastAsia="Times New Roman" w:hAnsi="Arial" w:cs="Arial"/>
          <w:lang w:eastAsia="es-ES"/>
        </w:rPr>
        <w:t>Madrid es la ciudad ………...grande de España</w:t>
      </w:r>
    </w:p>
    <w:p w:rsidR="003D3329" w:rsidRDefault="00A64FBB" w:rsidP="00733ECA">
      <w:pPr>
        <w:pStyle w:val="Prrafodelista"/>
        <w:spacing w:after="0" w:line="360" w:lineRule="auto"/>
        <w:ind w:left="0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- El colibrí es el pájaro ……………..pequeño que existe. </w:t>
      </w:r>
      <w:r w:rsidR="00BF6E3A" w:rsidRPr="00C36E57">
        <w:rPr>
          <w:rFonts w:ascii="Arial" w:eastAsia="Times New Roman" w:hAnsi="Arial" w:cs="Arial"/>
          <w:lang w:eastAsia="es-ES"/>
        </w:rPr>
        <w:br/>
      </w:r>
      <w:r>
        <w:rPr>
          <w:rFonts w:ascii="Arial" w:eastAsia="Times New Roman" w:hAnsi="Arial" w:cs="Arial"/>
          <w:lang w:eastAsia="es-ES"/>
        </w:rPr>
        <w:t xml:space="preserve">- Mi coche es ……………..rápido que el tuyo. Siempre llego después que tú. </w:t>
      </w:r>
      <w:r w:rsidR="00BF6E3A" w:rsidRPr="00C36E57">
        <w:rPr>
          <w:rFonts w:ascii="Arial" w:eastAsia="Times New Roman" w:hAnsi="Arial" w:cs="Arial"/>
          <w:lang w:eastAsia="es-ES"/>
        </w:rPr>
        <w:br/>
      </w:r>
      <w:r w:rsidR="002F2E03">
        <w:rPr>
          <w:rFonts w:ascii="Arial" w:eastAsia="Times New Roman" w:hAnsi="Arial" w:cs="Arial"/>
          <w:lang w:eastAsia="es-ES"/>
        </w:rPr>
        <w:t xml:space="preserve">- </w:t>
      </w:r>
      <w:r w:rsidR="00E865B4">
        <w:rPr>
          <w:rFonts w:ascii="Arial" w:eastAsia="Times New Roman" w:hAnsi="Arial" w:cs="Arial"/>
          <w:lang w:eastAsia="es-ES"/>
        </w:rPr>
        <w:t xml:space="preserve">¿Es China el país ………….extensodel mundo?. No lo sé. </w:t>
      </w:r>
      <w:r w:rsidR="00BF6E3A" w:rsidRPr="00C36E57">
        <w:rPr>
          <w:rFonts w:ascii="Arial" w:eastAsia="Times New Roman" w:hAnsi="Arial" w:cs="Arial"/>
          <w:lang w:eastAsia="es-ES"/>
        </w:rPr>
        <w:br/>
      </w:r>
      <w:r w:rsidR="009338D9">
        <w:rPr>
          <w:rFonts w:ascii="Arial" w:eastAsia="Times New Roman" w:hAnsi="Arial" w:cs="Arial"/>
          <w:lang w:eastAsia="es-ES"/>
        </w:rPr>
        <w:t xml:space="preserve">- </w:t>
      </w:r>
      <w:r w:rsidR="0003790C">
        <w:rPr>
          <w:rFonts w:ascii="Arial" w:eastAsia="Times New Roman" w:hAnsi="Arial" w:cs="Arial"/>
          <w:lang w:eastAsia="es-ES"/>
        </w:rPr>
        <w:t xml:space="preserve">La empresa dónde trabajo es </w:t>
      </w:r>
      <w:r w:rsidR="00E865B4">
        <w:rPr>
          <w:rFonts w:ascii="Arial" w:eastAsia="Times New Roman" w:hAnsi="Arial" w:cs="Arial"/>
          <w:lang w:eastAsia="es-ES"/>
        </w:rPr>
        <w:t xml:space="preserve">la </w:t>
      </w:r>
      <w:r w:rsidR="0003790C">
        <w:rPr>
          <w:rFonts w:ascii="Arial" w:eastAsia="Times New Roman" w:hAnsi="Arial" w:cs="Arial"/>
          <w:lang w:eastAsia="es-ES"/>
        </w:rPr>
        <w:t>…</w:t>
      </w:r>
      <w:r w:rsidR="00E865B4">
        <w:rPr>
          <w:rFonts w:ascii="Arial" w:eastAsia="Times New Roman" w:hAnsi="Arial" w:cs="Arial"/>
          <w:lang w:eastAsia="es-ES"/>
        </w:rPr>
        <w:t>..</w:t>
      </w:r>
      <w:r w:rsidR="0003790C">
        <w:rPr>
          <w:rFonts w:ascii="Arial" w:eastAsia="Times New Roman" w:hAnsi="Arial" w:cs="Arial"/>
          <w:lang w:eastAsia="es-ES"/>
        </w:rPr>
        <w:t xml:space="preserve">….grande que </w:t>
      </w:r>
      <w:r w:rsidR="00E865B4">
        <w:rPr>
          <w:rFonts w:ascii="Arial" w:eastAsia="Times New Roman" w:hAnsi="Arial" w:cs="Arial"/>
          <w:lang w:eastAsia="es-ES"/>
        </w:rPr>
        <w:t>he trabajado</w:t>
      </w:r>
      <w:r w:rsidR="0003790C">
        <w:rPr>
          <w:rFonts w:ascii="Arial" w:eastAsia="Times New Roman" w:hAnsi="Arial" w:cs="Arial"/>
          <w:lang w:eastAsia="es-ES"/>
        </w:rPr>
        <w:t>.</w:t>
      </w:r>
    </w:p>
    <w:p w:rsidR="00EB0FA0" w:rsidRDefault="003D3329" w:rsidP="00733ECA">
      <w:pPr>
        <w:pStyle w:val="Prrafodelista"/>
        <w:spacing w:after="0" w:line="360" w:lineRule="auto"/>
        <w:ind w:left="0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- Tu ordenador es el ……….rápido de la oficina. Siempre sales el último de trabajar.</w:t>
      </w:r>
    </w:p>
    <w:p w:rsidR="00382AF6" w:rsidRDefault="00BF6E3A" w:rsidP="00B81720">
      <w:pPr>
        <w:pStyle w:val="Prrafodelista"/>
        <w:spacing w:after="0" w:line="360" w:lineRule="auto"/>
        <w:ind w:left="0"/>
        <w:jc w:val="both"/>
        <w:rPr>
          <w:rFonts w:ascii="Arial" w:eastAsia="Times New Roman" w:hAnsi="Arial" w:cs="Arial"/>
          <w:b/>
          <w:color w:val="222222"/>
          <w:lang w:eastAsia="es-ES"/>
        </w:rPr>
      </w:pPr>
      <w:r w:rsidRPr="00C36E57">
        <w:rPr>
          <w:rFonts w:ascii="Arial" w:eastAsia="Times New Roman" w:hAnsi="Arial" w:cs="Arial"/>
          <w:lang w:eastAsia="es-ES"/>
        </w:rPr>
        <w:br/>
      </w:r>
      <w:r w:rsidR="000E2672">
        <w:rPr>
          <w:rFonts w:ascii="Arial" w:eastAsia="Times New Roman" w:hAnsi="Arial" w:cs="Arial"/>
          <w:b/>
          <w:color w:val="222222"/>
          <w:lang w:eastAsia="es-ES"/>
        </w:rPr>
        <w:t xml:space="preserve">4. </w:t>
      </w:r>
      <w:r w:rsidR="00382AF6" w:rsidRPr="00B93963">
        <w:rPr>
          <w:rFonts w:ascii="Arial" w:eastAsia="Times New Roman" w:hAnsi="Arial" w:cs="Arial"/>
          <w:b/>
          <w:color w:val="222222"/>
          <w:lang w:eastAsia="es-ES"/>
        </w:rPr>
        <w:t>Subraya en las siguientes frases</w:t>
      </w:r>
      <w:r w:rsidR="00995E5C" w:rsidRPr="00B93963">
        <w:rPr>
          <w:rFonts w:ascii="Arial" w:eastAsia="Times New Roman" w:hAnsi="Arial" w:cs="Arial"/>
          <w:b/>
          <w:color w:val="222222"/>
          <w:lang w:eastAsia="es-ES"/>
        </w:rPr>
        <w:t xml:space="preserve"> el adjetivo y escrib</w:t>
      </w:r>
      <w:r w:rsidR="00456EC6" w:rsidRPr="00B93963">
        <w:rPr>
          <w:rFonts w:ascii="Arial" w:eastAsia="Times New Roman" w:hAnsi="Arial" w:cs="Arial"/>
          <w:b/>
          <w:color w:val="222222"/>
          <w:lang w:eastAsia="es-ES"/>
        </w:rPr>
        <w:t xml:space="preserve">e al lado su grado superlativo empleando la terminación –ísimo. </w:t>
      </w:r>
    </w:p>
    <w:p w:rsidR="000F3087" w:rsidRDefault="000F3087" w:rsidP="00B81720">
      <w:pPr>
        <w:pStyle w:val="Prrafodelista"/>
        <w:spacing w:after="0" w:line="360" w:lineRule="auto"/>
        <w:ind w:left="0"/>
        <w:jc w:val="both"/>
        <w:rPr>
          <w:rFonts w:ascii="Arial" w:eastAsia="Times New Roman" w:hAnsi="Arial" w:cs="Arial"/>
          <w:b/>
          <w:color w:val="222222"/>
          <w:lang w:eastAsia="es-ES"/>
        </w:rPr>
        <w:sectPr w:rsidR="000F3087" w:rsidSect="00EB0FA0">
          <w:pgSz w:w="11906" w:h="16838"/>
          <w:pgMar w:top="1417" w:right="1701" w:bottom="1417" w:left="1701" w:header="708" w:footer="548" w:gutter="0"/>
          <w:cols w:space="708"/>
          <w:docGrid w:linePitch="360"/>
        </w:sectPr>
      </w:pPr>
    </w:p>
    <w:p w:rsidR="000F3087" w:rsidRPr="00B93963" w:rsidRDefault="000F3087" w:rsidP="00B81720">
      <w:pPr>
        <w:pStyle w:val="Prrafodelista"/>
        <w:spacing w:after="0" w:line="360" w:lineRule="auto"/>
        <w:ind w:left="0"/>
        <w:jc w:val="both"/>
        <w:rPr>
          <w:rFonts w:ascii="Arial" w:eastAsia="Times New Roman" w:hAnsi="Arial" w:cs="Arial"/>
          <w:b/>
          <w:color w:val="222222"/>
          <w:lang w:eastAsia="es-ES"/>
        </w:rPr>
      </w:pPr>
    </w:p>
    <w:p w:rsidR="000F3087" w:rsidRDefault="000F3087" w:rsidP="00995E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Arial" w:eastAsia="Times New Roman" w:hAnsi="Arial" w:cs="Arial"/>
          <w:color w:val="222222"/>
          <w:lang w:eastAsia="es-ES"/>
        </w:rPr>
        <w:sectPr w:rsidR="000F3087" w:rsidSect="000F3087">
          <w:type w:val="continuous"/>
          <w:pgSz w:w="11906" w:h="16838"/>
          <w:pgMar w:top="1417" w:right="1701" w:bottom="1417" w:left="1701" w:header="708" w:footer="548" w:gutter="0"/>
          <w:cols w:num="2" w:space="708"/>
          <w:docGrid w:linePitch="360"/>
        </w:sectPr>
      </w:pPr>
    </w:p>
    <w:p w:rsidR="00382AF6" w:rsidRPr="00B93963" w:rsidRDefault="00382AF6" w:rsidP="00995E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Arial" w:eastAsia="Times New Roman" w:hAnsi="Arial" w:cs="Arial"/>
          <w:color w:val="222222"/>
          <w:lang w:eastAsia="es-ES"/>
        </w:rPr>
      </w:pPr>
      <w:r w:rsidRPr="00B93963">
        <w:rPr>
          <w:rFonts w:ascii="Arial" w:eastAsia="Times New Roman" w:hAnsi="Arial" w:cs="Arial"/>
          <w:color w:val="222222"/>
          <w:lang w:eastAsia="es-ES"/>
        </w:rPr>
        <w:lastRenderedPageBreak/>
        <w:t xml:space="preserve">Corre rápido </w:t>
      </w:r>
    </w:p>
    <w:p w:rsidR="00382AF6" w:rsidRPr="00B93963" w:rsidRDefault="00382AF6" w:rsidP="00995E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Arial" w:eastAsia="Times New Roman" w:hAnsi="Arial" w:cs="Arial"/>
          <w:color w:val="222222"/>
          <w:lang w:eastAsia="es-ES"/>
        </w:rPr>
      </w:pPr>
      <w:r w:rsidRPr="00B93963">
        <w:rPr>
          <w:rFonts w:ascii="Arial" w:eastAsia="Times New Roman" w:hAnsi="Arial" w:cs="Arial"/>
          <w:color w:val="222222"/>
          <w:lang w:eastAsia="es-ES"/>
        </w:rPr>
        <w:t xml:space="preserve">Él es </w:t>
      </w:r>
      <w:r w:rsidR="00995E5C" w:rsidRPr="00B93963">
        <w:rPr>
          <w:rFonts w:ascii="Arial" w:eastAsia="Times New Roman" w:hAnsi="Arial" w:cs="Arial"/>
          <w:color w:val="222222"/>
          <w:lang w:eastAsia="es-ES"/>
        </w:rPr>
        <w:t>más elegante</w:t>
      </w:r>
      <w:r w:rsidRPr="00B93963">
        <w:rPr>
          <w:rFonts w:ascii="Arial" w:eastAsia="Times New Roman" w:hAnsi="Arial" w:cs="Arial"/>
          <w:color w:val="222222"/>
          <w:lang w:eastAsia="es-ES"/>
        </w:rPr>
        <w:t xml:space="preserve"> que Katy  </w:t>
      </w:r>
    </w:p>
    <w:p w:rsidR="000F3087" w:rsidRDefault="00382AF6" w:rsidP="00995E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Arial" w:eastAsia="Times New Roman" w:hAnsi="Arial" w:cs="Arial"/>
          <w:color w:val="222222"/>
          <w:lang w:eastAsia="es-ES"/>
        </w:rPr>
      </w:pPr>
      <w:r w:rsidRPr="000F3087">
        <w:rPr>
          <w:rFonts w:ascii="Arial" w:eastAsia="Times New Roman" w:hAnsi="Arial" w:cs="Arial"/>
          <w:color w:val="222222"/>
          <w:lang w:eastAsia="es-ES"/>
        </w:rPr>
        <w:t xml:space="preserve">Este vaso está </w:t>
      </w:r>
      <w:r w:rsidR="000F3087">
        <w:rPr>
          <w:rFonts w:ascii="Arial" w:eastAsia="Times New Roman" w:hAnsi="Arial" w:cs="Arial"/>
          <w:color w:val="222222"/>
          <w:lang w:eastAsia="es-ES"/>
        </w:rPr>
        <w:t>sucio</w:t>
      </w:r>
    </w:p>
    <w:p w:rsidR="00382AF6" w:rsidRPr="000F3087" w:rsidRDefault="000F3087" w:rsidP="00995E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Arial" w:eastAsia="Times New Roman" w:hAnsi="Arial" w:cs="Arial"/>
          <w:color w:val="222222"/>
          <w:lang w:eastAsia="es-ES"/>
        </w:rPr>
      </w:pPr>
      <w:r w:rsidRPr="000F3087">
        <w:rPr>
          <w:rFonts w:ascii="Arial" w:eastAsia="Times New Roman" w:hAnsi="Arial" w:cs="Arial"/>
          <w:color w:val="222222"/>
          <w:lang w:eastAsia="es-ES"/>
        </w:rPr>
        <w:t>Su</w:t>
      </w:r>
      <w:r w:rsidR="00382AF6" w:rsidRPr="000F3087">
        <w:rPr>
          <w:rFonts w:ascii="Arial" w:eastAsia="Times New Roman" w:hAnsi="Arial" w:cs="Arial"/>
          <w:color w:val="222222"/>
          <w:lang w:eastAsia="es-ES"/>
        </w:rPr>
        <w:t xml:space="preserve"> estilo de vestir </w:t>
      </w:r>
      <w:r w:rsidRPr="000F3087">
        <w:rPr>
          <w:rFonts w:ascii="Arial" w:eastAsia="Times New Roman" w:hAnsi="Arial" w:cs="Arial"/>
          <w:color w:val="222222"/>
          <w:lang w:eastAsia="es-ES"/>
        </w:rPr>
        <w:t xml:space="preserve">es </w:t>
      </w:r>
      <w:r w:rsidR="00382AF6" w:rsidRPr="000F3087">
        <w:rPr>
          <w:rFonts w:ascii="Arial" w:eastAsia="Times New Roman" w:hAnsi="Arial" w:cs="Arial"/>
          <w:color w:val="222222"/>
          <w:lang w:eastAsia="es-ES"/>
        </w:rPr>
        <w:t>moderno</w:t>
      </w:r>
    </w:p>
    <w:p w:rsidR="00382AF6" w:rsidRPr="00B93963" w:rsidRDefault="00382AF6" w:rsidP="00995E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Arial" w:eastAsia="Times New Roman" w:hAnsi="Arial" w:cs="Arial"/>
          <w:color w:val="222222"/>
          <w:lang w:eastAsia="es-ES"/>
        </w:rPr>
      </w:pPr>
      <w:r w:rsidRPr="00B93963">
        <w:rPr>
          <w:rFonts w:ascii="Arial" w:eastAsia="Times New Roman" w:hAnsi="Arial" w:cs="Arial"/>
          <w:color w:val="222222"/>
          <w:lang w:eastAsia="es-ES"/>
        </w:rPr>
        <w:t xml:space="preserve">María es tan </w:t>
      </w:r>
      <w:r w:rsidR="00995E5C" w:rsidRPr="00B93963">
        <w:rPr>
          <w:rFonts w:ascii="Arial" w:eastAsia="Times New Roman" w:hAnsi="Arial" w:cs="Arial"/>
          <w:color w:val="222222"/>
          <w:lang w:eastAsia="es-ES"/>
        </w:rPr>
        <w:t>flaca</w:t>
      </w:r>
      <w:r w:rsidRPr="00B93963">
        <w:rPr>
          <w:rFonts w:ascii="Arial" w:eastAsia="Times New Roman" w:hAnsi="Arial" w:cs="Arial"/>
          <w:color w:val="222222"/>
          <w:lang w:eastAsia="es-ES"/>
        </w:rPr>
        <w:t xml:space="preserve"> como Pedro</w:t>
      </w:r>
    </w:p>
    <w:p w:rsidR="00382AF6" w:rsidRPr="00B93963" w:rsidRDefault="00382AF6" w:rsidP="00995E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Arial" w:eastAsia="Times New Roman" w:hAnsi="Arial" w:cs="Arial"/>
          <w:color w:val="222222"/>
          <w:lang w:eastAsia="es-ES"/>
        </w:rPr>
      </w:pPr>
      <w:r w:rsidRPr="00B93963">
        <w:rPr>
          <w:rFonts w:ascii="Arial" w:eastAsia="Times New Roman" w:hAnsi="Arial" w:cs="Arial"/>
          <w:color w:val="222222"/>
          <w:lang w:eastAsia="es-ES"/>
        </w:rPr>
        <w:t>Es un hombre ocupado</w:t>
      </w:r>
    </w:p>
    <w:p w:rsidR="00382AF6" w:rsidRPr="00B93963" w:rsidRDefault="00382AF6" w:rsidP="00995E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Arial" w:eastAsia="Times New Roman" w:hAnsi="Arial" w:cs="Arial"/>
          <w:color w:val="222222"/>
          <w:lang w:eastAsia="es-ES"/>
        </w:rPr>
      </w:pPr>
      <w:r w:rsidRPr="00B93963">
        <w:rPr>
          <w:rFonts w:ascii="Arial" w:eastAsia="Times New Roman" w:hAnsi="Arial" w:cs="Arial"/>
          <w:color w:val="222222"/>
          <w:lang w:eastAsia="es-ES"/>
        </w:rPr>
        <w:t xml:space="preserve">Es menos ágil que él </w:t>
      </w:r>
    </w:p>
    <w:p w:rsidR="00382AF6" w:rsidRPr="00B93963" w:rsidRDefault="00382AF6" w:rsidP="00995E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Arial" w:eastAsia="Times New Roman" w:hAnsi="Arial" w:cs="Arial"/>
          <w:color w:val="222222"/>
          <w:lang w:eastAsia="es-ES"/>
        </w:rPr>
      </w:pPr>
      <w:r w:rsidRPr="00B93963">
        <w:rPr>
          <w:rFonts w:ascii="Arial" w:eastAsia="Times New Roman" w:hAnsi="Arial" w:cs="Arial"/>
          <w:color w:val="222222"/>
          <w:lang w:eastAsia="es-ES"/>
        </w:rPr>
        <w:t xml:space="preserve">El examen fue fácil </w:t>
      </w:r>
    </w:p>
    <w:p w:rsidR="009B4196" w:rsidRPr="00B93963" w:rsidRDefault="009B4196" w:rsidP="00995E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Arial" w:eastAsia="Times New Roman" w:hAnsi="Arial" w:cs="Arial"/>
          <w:color w:val="222222"/>
          <w:lang w:eastAsia="es-ES"/>
        </w:rPr>
      </w:pPr>
      <w:r w:rsidRPr="00B93963">
        <w:rPr>
          <w:rFonts w:ascii="Arial" w:eastAsia="Times New Roman" w:hAnsi="Arial" w:cs="Arial"/>
          <w:color w:val="222222"/>
          <w:lang w:eastAsia="es-ES"/>
        </w:rPr>
        <w:lastRenderedPageBreak/>
        <w:t>Mi ordenador es muy lento</w:t>
      </w:r>
    </w:p>
    <w:p w:rsidR="00382AF6" w:rsidRPr="00B93963" w:rsidRDefault="00382AF6" w:rsidP="00995E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Arial" w:eastAsia="Times New Roman" w:hAnsi="Arial" w:cs="Arial"/>
          <w:color w:val="222222"/>
          <w:lang w:eastAsia="es-ES"/>
        </w:rPr>
      </w:pPr>
      <w:r w:rsidRPr="00B93963">
        <w:rPr>
          <w:rFonts w:ascii="Arial" w:eastAsia="Times New Roman" w:hAnsi="Arial" w:cs="Arial"/>
          <w:color w:val="222222"/>
          <w:lang w:eastAsia="es-ES"/>
        </w:rPr>
        <w:t>Es muy alta</w:t>
      </w:r>
    </w:p>
    <w:p w:rsidR="00382AF6" w:rsidRPr="00B93963" w:rsidRDefault="00382AF6" w:rsidP="00995E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Arial" w:eastAsia="Times New Roman" w:hAnsi="Arial" w:cs="Arial"/>
          <w:color w:val="222222"/>
          <w:lang w:eastAsia="es-ES"/>
        </w:rPr>
      </w:pPr>
      <w:r w:rsidRPr="00B93963">
        <w:rPr>
          <w:rFonts w:ascii="Arial" w:eastAsia="Times New Roman" w:hAnsi="Arial" w:cs="Arial"/>
          <w:color w:val="222222"/>
          <w:lang w:eastAsia="es-ES"/>
        </w:rPr>
        <w:t>Es un chico inteligente</w:t>
      </w:r>
    </w:p>
    <w:p w:rsidR="00382AF6" w:rsidRPr="00B93963" w:rsidRDefault="00382AF6" w:rsidP="00995E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Arial" w:eastAsia="Times New Roman" w:hAnsi="Arial" w:cs="Arial"/>
          <w:color w:val="222222"/>
          <w:lang w:eastAsia="es-ES"/>
        </w:rPr>
      </w:pPr>
      <w:r w:rsidRPr="00B93963">
        <w:rPr>
          <w:rFonts w:ascii="Arial" w:eastAsia="Times New Roman" w:hAnsi="Arial" w:cs="Arial"/>
          <w:color w:val="222222"/>
          <w:lang w:eastAsia="es-ES"/>
        </w:rPr>
        <w:t>Catalina es la más guapa</w:t>
      </w:r>
    </w:p>
    <w:p w:rsidR="00382AF6" w:rsidRPr="00B93963" w:rsidRDefault="00382AF6" w:rsidP="00995E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Arial" w:eastAsia="Times New Roman" w:hAnsi="Arial" w:cs="Arial"/>
          <w:color w:val="222222"/>
          <w:lang w:eastAsia="es-ES"/>
        </w:rPr>
      </w:pPr>
      <w:r w:rsidRPr="00B93963">
        <w:rPr>
          <w:rFonts w:ascii="Arial" w:eastAsia="Times New Roman" w:hAnsi="Arial" w:cs="Arial"/>
          <w:color w:val="222222"/>
          <w:lang w:eastAsia="es-ES"/>
        </w:rPr>
        <w:t>Es una niña buena</w:t>
      </w:r>
    </w:p>
    <w:p w:rsidR="00BF6E3A" w:rsidRPr="00C878A9" w:rsidRDefault="00995E5C" w:rsidP="00EB0F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714" w:hanging="357"/>
        <w:jc w:val="both"/>
        <w:rPr>
          <w:rFonts w:ascii="Arial" w:hAnsi="Arial" w:cs="Arial"/>
        </w:rPr>
      </w:pPr>
      <w:r w:rsidRPr="00EB0FA0">
        <w:rPr>
          <w:rFonts w:ascii="Arial" w:eastAsia="Times New Roman" w:hAnsi="Arial" w:cs="Arial"/>
          <w:color w:val="222222"/>
          <w:lang w:eastAsia="es-ES"/>
        </w:rPr>
        <w:t>Este sillón es muy cómodo</w:t>
      </w:r>
    </w:p>
    <w:p w:rsidR="00C878A9" w:rsidRDefault="00C878A9" w:rsidP="00C878A9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222222"/>
          <w:lang w:eastAsia="es-ES"/>
        </w:rPr>
      </w:pPr>
    </w:p>
    <w:p w:rsidR="00C878A9" w:rsidRDefault="00C878A9" w:rsidP="00C878A9">
      <w:pPr>
        <w:rPr>
          <w:b/>
          <w:noProof/>
          <w:lang w:eastAsia="es-ES"/>
        </w:rPr>
        <w:sectPr w:rsidR="00C878A9" w:rsidSect="000F3087">
          <w:type w:val="continuous"/>
          <w:pgSz w:w="11906" w:h="16838"/>
          <w:pgMar w:top="1417" w:right="1701" w:bottom="1417" w:left="1701" w:header="708" w:footer="548" w:gutter="0"/>
          <w:cols w:num="2" w:space="708"/>
          <w:docGrid w:linePitch="360"/>
        </w:sectPr>
      </w:pPr>
    </w:p>
    <w:p w:rsidR="00C878A9" w:rsidRPr="00AC5676" w:rsidRDefault="00C878A9" w:rsidP="00C878A9">
      <w:pPr>
        <w:rPr>
          <w:b/>
          <w:noProof/>
          <w:lang w:eastAsia="es-ES"/>
        </w:rPr>
      </w:pPr>
      <w:r>
        <w:rPr>
          <w:b/>
          <w:noProof/>
          <w:lang w:eastAsia="es-ES"/>
        </w:rPr>
        <w:t xml:space="preserve">Fecha: </w:t>
      </w:r>
      <w:r w:rsidRPr="00AA54E8">
        <w:rPr>
          <w:b/>
          <w:noProof/>
          <w:lang w:eastAsia="es-ES"/>
        </w:rPr>
        <w:t>13/1/2016</w:t>
      </w:r>
      <w:r>
        <w:rPr>
          <w:b/>
          <w:noProof/>
          <w:lang w:eastAsia="es-ES"/>
        </w:rPr>
        <w:t xml:space="preserve"> </w:t>
      </w:r>
      <w:r>
        <w:rPr>
          <w:b/>
          <w:noProof/>
          <w:lang w:eastAsia="es-ES"/>
        </w:rPr>
        <w:tab/>
      </w:r>
      <w:r>
        <w:rPr>
          <w:b/>
          <w:noProof/>
          <w:lang w:eastAsia="es-ES"/>
        </w:rPr>
        <w:tab/>
      </w:r>
      <w:r>
        <w:rPr>
          <w:b/>
          <w:noProof/>
          <w:lang w:eastAsia="es-ES"/>
        </w:rPr>
        <w:tab/>
      </w:r>
      <w:r>
        <w:rPr>
          <w:b/>
          <w:noProof/>
          <w:lang w:eastAsia="es-ES"/>
        </w:rPr>
        <w:tab/>
      </w:r>
      <w:r>
        <w:rPr>
          <w:b/>
          <w:noProof/>
          <w:lang w:eastAsia="es-ES"/>
        </w:rPr>
        <w:tab/>
      </w:r>
      <w:r>
        <w:rPr>
          <w:b/>
          <w:noProof/>
          <w:u w:val="single"/>
          <w:lang w:eastAsia="es-ES"/>
        </w:rPr>
        <w:t>Nombre:</w:t>
      </w:r>
    </w:p>
    <w:p w:rsidR="00C878A9" w:rsidRDefault="00C878A9" w:rsidP="00C878A9">
      <w:pPr>
        <w:rPr>
          <w:b/>
          <w:noProof/>
          <w:lang w:eastAsia="es-ES"/>
        </w:rPr>
      </w:pPr>
      <w:r w:rsidRPr="00C56745">
        <w:rPr>
          <w:b/>
          <w:noProof/>
          <w:u w:val="single"/>
          <w:lang w:eastAsia="es-ES"/>
        </w:rPr>
        <w:t>Actividad 1</w:t>
      </w:r>
      <w:r>
        <w:rPr>
          <w:b/>
          <w:noProof/>
          <w:lang w:eastAsia="es-ES"/>
        </w:rPr>
        <w:t xml:space="preserve"> </w:t>
      </w:r>
      <w:r>
        <w:rPr>
          <w:b/>
          <w:noProof/>
          <w:lang w:eastAsia="es-ES"/>
        </w:rPr>
        <w:tab/>
      </w:r>
      <w:r>
        <w:rPr>
          <w:b/>
          <w:noProof/>
          <w:lang w:eastAsia="es-ES"/>
        </w:rPr>
        <w:tab/>
      </w:r>
      <w:r>
        <w:rPr>
          <w:b/>
          <w:noProof/>
          <w:lang w:eastAsia="es-ES"/>
        </w:rPr>
        <w:tab/>
      </w:r>
      <w:r>
        <w:rPr>
          <w:b/>
          <w:noProof/>
          <w:lang w:eastAsia="es-ES"/>
        </w:rPr>
        <w:tab/>
      </w:r>
      <w:r>
        <w:rPr>
          <w:b/>
          <w:noProof/>
          <w:lang w:eastAsia="es-ES"/>
        </w:rPr>
        <w:tab/>
      </w:r>
      <w:r>
        <w:rPr>
          <w:b/>
          <w:noProof/>
          <w:lang w:eastAsia="es-ES"/>
        </w:rPr>
        <w:tab/>
      </w:r>
      <w:r>
        <w:rPr>
          <w:b/>
          <w:noProof/>
          <w:lang w:eastAsia="es-ES"/>
        </w:rPr>
        <w:tab/>
      </w:r>
      <w:r>
        <w:rPr>
          <w:b/>
          <w:noProof/>
          <w:lang w:eastAsia="es-ES"/>
        </w:rPr>
        <w:tab/>
      </w:r>
    </w:p>
    <w:p w:rsidR="00C878A9" w:rsidRDefault="00C878A9" w:rsidP="00C878A9">
      <w:pPr>
        <w:jc w:val="center"/>
      </w:pPr>
      <w:r>
        <w:rPr>
          <w:noProof/>
          <w:lang w:eastAsia="es-ES"/>
        </w:rPr>
        <w:drawing>
          <wp:inline distT="0" distB="0" distL="0" distR="0" wp14:anchorId="4FC7C3B9" wp14:editId="3DAC791B">
            <wp:extent cx="3694873" cy="5909912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58065" t="21516" r="16625" b="6479"/>
                    <a:stretch/>
                  </pic:blipFill>
                  <pic:spPr bwMode="auto">
                    <a:xfrm>
                      <a:off x="0" y="0"/>
                      <a:ext cx="3705054" cy="5926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78A9" w:rsidRDefault="00C878A9" w:rsidP="00C878A9">
      <w:pPr>
        <w:jc w:val="center"/>
      </w:pPr>
    </w:p>
    <w:p w:rsidR="00C878A9" w:rsidRDefault="00C878A9" w:rsidP="00C878A9">
      <w:pPr>
        <w:pStyle w:val="Prrafodelista"/>
        <w:numPr>
          <w:ilvl w:val="0"/>
          <w:numId w:val="5"/>
        </w:numPr>
        <w:spacing w:line="360" w:lineRule="auto"/>
        <w:ind w:left="714" w:hanging="357"/>
        <w:jc w:val="both"/>
      </w:pPr>
      <w:r>
        <w:t>Mi color favorito es ………………………….porque me recuerda a …………………………….</w:t>
      </w:r>
    </w:p>
    <w:p w:rsidR="00C878A9" w:rsidRDefault="00C878A9" w:rsidP="00C878A9">
      <w:pPr>
        <w:pStyle w:val="Prrafodelista"/>
        <w:numPr>
          <w:ilvl w:val="0"/>
          <w:numId w:val="5"/>
        </w:numPr>
        <w:spacing w:line="360" w:lineRule="auto"/>
        <w:ind w:left="714" w:hanging="357"/>
        <w:jc w:val="both"/>
      </w:pPr>
      <w:r>
        <w:t>Otro color que me gusta mucho es ………………………….porque cuando ……………………………………………………………….………………………………………………………………………………….…………………………………………………………….………………………………………………………………………………….</w:t>
      </w:r>
    </w:p>
    <w:p w:rsidR="00C878A9" w:rsidRDefault="00C878A9" w:rsidP="00C878A9">
      <w:pPr>
        <w:pStyle w:val="Prrafodelista"/>
        <w:numPr>
          <w:ilvl w:val="0"/>
          <w:numId w:val="5"/>
        </w:numPr>
        <w:spacing w:line="360" w:lineRule="auto"/>
        <w:ind w:left="714" w:hanging="357"/>
        <w:jc w:val="both"/>
      </w:pPr>
      <w:r>
        <w:t>La mayoría de mi ropa es de color…………………………………….. En invierno, me gusta más el color…………………………., y en verano el color………………………</w:t>
      </w:r>
    </w:p>
    <w:p w:rsidR="00C878A9" w:rsidRDefault="00C878A9" w:rsidP="00C878A9">
      <w:pPr>
        <w:spacing w:line="360" w:lineRule="auto"/>
        <w:jc w:val="both"/>
        <w:rPr>
          <w:b/>
          <w:u w:val="single"/>
        </w:rPr>
      </w:pPr>
      <w:r w:rsidRPr="00C56745">
        <w:rPr>
          <w:b/>
          <w:u w:val="single"/>
        </w:rPr>
        <w:t>Actividad 2</w:t>
      </w:r>
    </w:p>
    <w:p w:rsidR="00C878A9" w:rsidRDefault="00C878A9" w:rsidP="00C878A9">
      <w:pPr>
        <w:pStyle w:val="Prrafodelista"/>
        <w:numPr>
          <w:ilvl w:val="0"/>
          <w:numId w:val="6"/>
        </w:numPr>
        <w:spacing w:line="360" w:lineRule="auto"/>
        <w:jc w:val="both"/>
      </w:pPr>
      <w:r w:rsidRPr="0037221D">
        <w:t xml:space="preserve">Mañana </w:t>
      </w:r>
      <w:r>
        <w:t>tengo un examen, tengo que…………………………..</w:t>
      </w:r>
    </w:p>
    <w:p w:rsidR="00C878A9" w:rsidRDefault="00C878A9" w:rsidP="00C878A9">
      <w:pPr>
        <w:pStyle w:val="Prrafodelista"/>
        <w:numPr>
          <w:ilvl w:val="0"/>
          <w:numId w:val="6"/>
        </w:numPr>
        <w:spacing w:line="360" w:lineRule="auto"/>
        <w:jc w:val="both"/>
      </w:pPr>
      <w:r>
        <w:t>Pepe se va a vivir a Finlandia, tiene que ………………………………….un abrigo</w:t>
      </w:r>
    </w:p>
    <w:p w:rsidR="00C878A9" w:rsidRDefault="00C878A9" w:rsidP="00C878A9">
      <w:pPr>
        <w:pStyle w:val="Prrafodelista"/>
        <w:numPr>
          <w:ilvl w:val="0"/>
          <w:numId w:val="6"/>
        </w:numPr>
        <w:spacing w:line="360" w:lineRule="auto"/>
        <w:jc w:val="both"/>
      </w:pPr>
      <w:r>
        <w:t>Nosotros queremos ir al concierto, tenemos que………………………….las entradas</w:t>
      </w:r>
    </w:p>
    <w:p w:rsidR="00C878A9" w:rsidRDefault="00C878A9" w:rsidP="00C878A9">
      <w:pPr>
        <w:pStyle w:val="Prrafodelista"/>
        <w:numPr>
          <w:ilvl w:val="0"/>
          <w:numId w:val="6"/>
        </w:numPr>
        <w:spacing w:line="360" w:lineRule="auto"/>
        <w:jc w:val="both"/>
      </w:pPr>
      <w:r>
        <w:t>Si quieres pasar al siguiente curso, tienes que …………………………….un examen</w:t>
      </w:r>
    </w:p>
    <w:p w:rsidR="00C878A9" w:rsidRDefault="00C878A9" w:rsidP="00C878A9">
      <w:pPr>
        <w:pStyle w:val="Prrafodelista"/>
        <w:numPr>
          <w:ilvl w:val="0"/>
          <w:numId w:val="6"/>
        </w:numPr>
        <w:spacing w:line="360" w:lineRule="auto"/>
        <w:jc w:val="both"/>
      </w:pPr>
      <w:r>
        <w:t>Ellos quieren ir a los Estados Unidos, así que tienen que …………………………un avión</w:t>
      </w:r>
    </w:p>
    <w:p w:rsidR="00C878A9" w:rsidRDefault="00C878A9" w:rsidP="00C878A9">
      <w:pPr>
        <w:pStyle w:val="Prrafodelista"/>
        <w:numPr>
          <w:ilvl w:val="0"/>
          <w:numId w:val="6"/>
        </w:numPr>
        <w:spacing w:line="360" w:lineRule="auto"/>
        <w:jc w:val="both"/>
      </w:pPr>
      <w:r>
        <w:t>María y yo nos vamos a dormir a la montaña, tenemos que …………………cuidado con los animales por la noche.</w:t>
      </w:r>
    </w:p>
    <w:p w:rsidR="00C878A9" w:rsidRDefault="00C878A9" w:rsidP="00C878A9">
      <w:pPr>
        <w:pStyle w:val="Prrafodelista"/>
        <w:numPr>
          <w:ilvl w:val="0"/>
          <w:numId w:val="6"/>
        </w:numPr>
        <w:spacing w:line="360" w:lineRule="auto"/>
        <w:jc w:val="both"/>
      </w:pPr>
      <w:r>
        <w:t xml:space="preserve">Si quieres ver el planeta Júpiter, tienes que …………………………….por un telescopio. </w:t>
      </w:r>
    </w:p>
    <w:p w:rsidR="00C878A9" w:rsidRDefault="00C878A9" w:rsidP="00C878A9">
      <w:pPr>
        <w:pStyle w:val="Prrafodelista"/>
        <w:numPr>
          <w:ilvl w:val="0"/>
          <w:numId w:val="6"/>
        </w:numPr>
        <w:spacing w:line="360" w:lineRule="auto"/>
        <w:jc w:val="both"/>
      </w:pPr>
      <w:r>
        <w:t>Mi cuñado no sabe cocinar y tiene que …………………..en el libro de recetas</w:t>
      </w:r>
    </w:p>
    <w:p w:rsidR="00C878A9" w:rsidRDefault="00C878A9" w:rsidP="00C878A9">
      <w:pPr>
        <w:pStyle w:val="Prrafodelista"/>
        <w:numPr>
          <w:ilvl w:val="0"/>
          <w:numId w:val="6"/>
        </w:numPr>
        <w:spacing w:line="360" w:lineRule="auto"/>
        <w:jc w:val="both"/>
      </w:pPr>
      <w:r>
        <w:t>Tienes que ……………………………………esa herida para que no se infecte.</w:t>
      </w:r>
    </w:p>
    <w:p w:rsidR="00C878A9" w:rsidRDefault="00C878A9" w:rsidP="00C878A9">
      <w:pPr>
        <w:pStyle w:val="Prrafodelista"/>
        <w:numPr>
          <w:ilvl w:val="0"/>
          <w:numId w:val="6"/>
        </w:numPr>
        <w:spacing w:line="360" w:lineRule="auto"/>
        <w:jc w:val="both"/>
      </w:pPr>
      <w:r>
        <w:t xml:space="preserve">Mañana viene mi suegra a casa para merendar, tengo que ………………….muy bien la casa porque está muy sucia. </w:t>
      </w:r>
    </w:p>
    <w:p w:rsidR="00C878A9" w:rsidRPr="003943F6" w:rsidRDefault="00C878A9" w:rsidP="00C878A9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Actividad 3. Redacción:  ¿Cuál es tu estación del año favorita y por qué?</w:t>
      </w:r>
    </w:p>
    <w:p w:rsidR="00C878A9" w:rsidRDefault="00C878A9" w:rsidP="00C878A9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" w:hAnsi="Arial" w:cs="Arial"/>
        </w:rPr>
      </w:pPr>
    </w:p>
    <w:p w:rsidR="00C878A9" w:rsidRDefault="00C878A9" w:rsidP="00C878A9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" w:hAnsi="Arial" w:cs="Arial"/>
        </w:rPr>
      </w:pPr>
    </w:p>
    <w:p w:rsidR="00C878A9" w:rsidRPr="00D7519D" w:rsidRDefault="00C878A9" w:rsidP="00C878A9">
      <w:pPr>
        <w:rPr>
          <w:b/>
          <w:u w:val="single"/>
        </w:rPr>
      </w:pPr>
      <w:r w:rsidRPr="00D7519D">
        <w:rPr>
          <w:b/>
          <w:u w:val="single"/>
        </w:rPr>
        <w:t>DICTADO CLASE 22 DE OCTUBRE DE 2014</w:t>
      </w:r>
    </w:p>
    <w:p w:rsidR="00C878A9" w:rsidRDefault="00C878A9" w:rsidP="00C878A9">
      <w:r>
        <w:t xml:space="preserve">Yo soy mayor de edad. </w:t>
      </w:r>
    </w:p>
    <w:p w:rsidR="00C878A9" w:rsidRDefault="00C878A9" w:rsidP="00C878A9">
      <w:r>
        <w:t>Las chicas están bien.</w:t>
      </w:r>
    </w:p>
    <w:p w:rsidR="00C878A9" w:rsidRDefault="00C878A9" w:rsidP="00C878A9">
      <w:r>
        <w:t>Aquellos hombres son conductores de autobús.</w:t>
      </w:r>
    </w:p>
    <w:p w:rsidR="00C878A9" w:rsidRDefault="00C878A9" w:rsidP="00C878A9">
      <w:r>
        <w:t>El niño pequeño está sentado en una silla</w:t>
      </w:r>
    </w:p>
    <w:p w:rsidR="00C878A9" w:rsidRDefault="00C878A9" w:rsidP="00C878A9">
      <w:r>
        <w:t>Mi marido está enfermo. Yo estoy preocupada.</w:t>
      </w:r>
    </w:p>
    <w:p w:rsidR="00C878A9" w:rsidRDefault="00C878A9" w:rsidP="00C878A9">
      <w:r>
        <w:t>La profesora es aquella mujer. Ella está de pie junto a la ventana</w:t>
      </w:r>
    </w:p>
    <w:p w:rsidR="00C878A9" w:rsidRDefault="00C878A9" w:rsidP="00C878A9">
      <w:r>
        <w:t xml:space="preserve">Nosotros estamos en clase de español. </w:t>
      </w:r>
    </w:p>
    <w:p w:rsidR="00C878A9" w:rsidRDefault="00C878A9" w:rsidP="00C878A9">
      <w:r>
        <w:t xml:space="preserve">Vosotros sois los clientes del bar. Estáis en el comedor del restaurante. </w:t>
      </w:r>
    </w:p>
    <w:p w:rsidR="00C878A9" w:rsidRDefault="00C878A9" w:rsidP="00C878A9">
      <w:r>
        <w:t xml:space="preserve">MI hija está en el parque. Ella está contenta en los columpios. </w:t>
      </w:r>
    </w:p>
    <w:p w:rsidR="00C878A9" w:rsidRDefault="00C878A9" w:rsidP="00C878A9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" w:hAnsi="Arial" w:cs="Arial"/>
        </w:rPr>
      </w:pPr>
    </w:p>
    <w:p w:rsidR="00647E31" w:rsidRPr="00C20C2F" w:rsidRDefault="00647E31" w:rsidP="00647E31">
      <w:pPr>
        <w:pStyle w:val="Prrafodelista"/>
        <w:spacing w:after="120" w:line="360" w:lineRule="auto"/>
        <w:ind w:left="0"/>
        <w:jc w:val="both"/>
        <w:rPr>
          <w:b/>
          <w:sz w:val="24"/>
          <w:szCs w:val="24"/>
        </w:rPr>
      </w:pPr>
      <w:r w:rsidRPr="00C20C2F">
        <w:rPr>
          <w:b/>
          <w:sz w:val="24"/>
          <w:szCs w:val="24"/>
        </w:rPr>
        <w:t>Rellena los huecos con los siguientes verbos en presente:</w:t>
      </w:r>
    </w:p>
    <w:p w:rsidR="00647E31" w:rsidRPr="00C20C2F" w:rsidRDefault="00647E31" w:rsidP="00647E31">
      <w:pPr>
        <w:spacing w:after="120" w:line="360" w:lineRule="auto"/>
        <w:jc w:val="both"/>
        <w:rPr>
          <w:b/>
          <w:sz w:val="24"/>
          <w:szCs w:val="24"/>
        </w:rPr>
      </w:pPr>
      <w:r w:rsidRPr="00C20C2F">
        <w:rPr>
          <w:b/>
          <w:sz w:val="24"/>
          <w:szCs w:val="24"/>
        </w:rPr>
        <w:t xml:space="preserve">PONER </w:t>
      </w:r>
      <w:r w:rsidRPr="00C20C2F">
        <w:rPr>
          <w:b/>
          <w:sz w:val="24"/>
          <w:szCs w:val="24"/>
        </w:rPr>
        <w:tab/>
        <w:t xml:space="preserve">TRAER </w:t>
      </w:r>
      <w:r w:rsidRPr="00C20C2F">
        <w:rPr>
          <w:b/>
          <w:sz w:val="24"/>
          <w:szCs w:val="24"/>
        </w:rPr>
        <w:tab/>
      </w:r>
      <w:r w:rsidRPr="00C20C2F">
        <w:rPr>
          <w:b/>
          <w:sz w:val="24"/>
          <w:szCs w:val="24"/>
        </w:rPr>
        <w:tab/>
        <w:t>COMER</w:t>
      </w:r>
      <w:r w:rsidRPr="00C20C2F">
        <w:rPr>
          <w:b/>
          <w:sz w:val="24"/>
          <w:szCs w:val="24"/>
        </w:rPr>
        <w:tab/>
      </w:r>
      <w:r w:rsidRPr="00C20C2F">
        <w:rPr>
          <w:b/>
          <w:sz w:val="24"/>
          <w:szCs w:val="24"/>
        </w:rPr>
        <w:tab/>
        <w:t>BEBER</w:t>
      </w:r>
      <w:r w:rsidRPr="00C20C2F">
        <w:rPr>
          <w:b/>
          <w:sz w:val="24"/>
          <w:szCs w:val="24"/>
        </w:rPr>
        <w:tab/>
      </w:r>
      <w:r w:rsidRPr="00C20C2F">
        <w:rPr>
          <w:b/>
          <w:sz w:val="24"/>
          <w:szCs w:val="24"/>
        </w:rPr>
        <w:tab/>
        <w:t>HACER</w:t>
      </w:r>
    </w:p>
    <w:p w:rsidR="00647E31" w:rsidRPr="002D4321" w:rsidRDefault="00647E31" w:rsidP="00647E31">
      <w:pPr>
        <w:pStyle w:val="Prrafodelista"/>
        <w:numPr>
          <w:ilvl w:val="0"/>
          <w:numId w:val="7"/>
        </w:numPr>
        <w:spacing w:after="120" w:line="360" w:lineRule="auto"/>
        <w:ind w:left="0" w:firstLine="0"/>
        <w:jc w:val="both"/>
        <w:rPr>
          <w:sz w:val="24"/>
          <w:szCs w:val="24"/>
        </w:rPr>
      </w:pPr>
      <w:r w:rsidRPr="002D4321">
        <w:rPr>
          <w:sz w:val="24"/>
          <w:szCs w:val="24"/>
        </w:rPr>
        <w:t>Buenas tardes. Te (traer) …………………. la información que me te pediste ayer por teléfono.</w:t>
      </w:r>
    </w:p>
    <w:p w:rsidR="00647E31" w:rsidRPr="002D4321" w:rsidRDefault="00647E31" w:rsidP="00647E31">
      <w:pPr>
        <w:pStyle w:val="Prrafodelista"/>
        <w:numPr>
          <w:ilvl w:val="0"/>
          <w:numId w:val="7"/>
        </w:numPr>
        <w:spacing w:after="120" w:line="360" w:lineRule="auto"/>
        <w:ind w:left="0" w:firstLine="0"/>
        <w:jc w:val="both"/>
        <w:rPr>
          <w:sz w:val="24"/>
          <w:szCs w:val="24"/>
        </w:rPr>
      </w:pPr>
      <w:r w:rsidRPr="002D4321">
        <w:rPr>
          <w:sz w:val="24"/>
          <w:szCs w:val="24"/>
        </w:rPr>
        <w:t>Todos los alumnos de la clase (hacer) …………………. los ejercicios en clase.</w:t>
      </w:r>
    </w:p>
    <w:p w:rsidR="00647E31" w:rsidRPr="002D4321" w:rsidRDefault="00647E31" w:rsidP="00647E31">
      <w:pPr>
        <w:pStyle w:val="Prrafodelista"/>
        <w:numPr>
          <w:ilvl w:val="0"/>
          <w:numId w:val="7"/>
        </w:numPr>
        <w:spacing w:after="120" w:line="360" w:lineRule="auto"/>
        <w:ind w:left="0" w:firstLine="0"/>
        <w:jc w:val="both"/>
        <w:rPr>
          <w:sz w:val="24"/>
          <w:szCs w:val="24"/>
        </w:rPr>
      </w:pPr>
      <w:r w:rsidRPr="002D4321">
        <w:rPr>
          <w:sz w:val="24"/>
          <w:szCs w:val="24"/>
        </w:rPr>
        <w:t>Las familias en España (comer) ………………….entre las 2 y las 3 de la tarde.</w:t>
      </w:r>
    </w:p>
    <w:p w:rsidR="00647E31" w:rsidRPr="002D4321" w:rsidRDefault="00647E31" w:rsidP="00647E31">
      <w:pPr>
        <w:pStyle w:val="Prrafodelista"/>
        <w:numPr>
          <w:ilvl w:val="0"/>
          <w:numId w:val="7"/>
        </w:numPr>
        <w:spacing w:after="120" w:line="360" w:lineRule="auto"/>
        <w:ind w:left="0" w:firstLine="0"/>
        <w:jc w:val="both"/>
        <w:rPr>
          <w:sz w:val="24"/>
          <w:szCs w:val="24"/>
        </w:rPr>
      </w:pPr>
      <w:r w:rsidRPr="002D4321">
        <w:rPr>
          <w:sz w:val="24"/>
          <w:szCs w:val="24"/>
        </w:rPr>
        <w:t xml:space="preserve">Cuando me duele el estómago,  yo (beber) ………………….una manzanilla. </w:t>
      </w:r>
    </w:p>
    <w:p w:rsidR="00647E31" w:rsidRPr="002D4321" w:rsidRDefault="00647E31" w:rsidP="00647E31">
      <w:pPr>
        <w:pStyle w:val="Prrafodelista"/>
        <w:numPr>
          <w:ilvl w:val="0"/>
          <w:numId w:val="7"/>
        </w:numPr>
        <w:spacing w:after="120" w:line="360" w:lineRule="auto"/>
        <w:ind w:left="0" w:firstLine="0"/>
        <w:jc w:val="both"/>
        <w:rPr>
          <w:sz w:val="24"/>
          <w:szCs w:val="24"/>
        </w:rPr>
      </w:pPr>
      <w:r w:rsidRPr="002D4321">
        <w:rPr>
          <w:sz w:val="24"/>
          <w:szCs w:val="24"/>
        </w:rPr>
        <w:t>Nosotros (traer) …………………. los deberes hechos para cada clase.</w:t>
      </w:r>
    </w:p>
    <w:p w:rsidR="00647E31" w:rsidRPr="002D4321" w:rsidRDefault="00647E31" w:rsidP="00647E31">
      <w:pPr>
        <w:pStyle w:val="Prrafodelista"/>
        <w:numPr>
          <w:ilvl w:val="0"/>
          <w:numId w:val="7"/>
        </w:numPr>
        <w:spacing w:after="120" w:line="360" w:lineRule="auto"/>
        <w:ind w:left="0" w:firstLine="0"/>
        <w:jc w:val="both"/>
        <w:rPr>
          <w:sz w:val="24"/>
          <w:szCs w:val="24"/>
        </w:rPr>
      </w:pPr>
      <w:r w:rsidRPr="002D4321">
        <w:rPr>
          <w:sz w:val="24"/>
          <w:szCs w:val="24"/>
        </w:rPr>
        <w:t>El cocinero (poner) ………………….la sartén sucia en el fregadero.</w:t>
      </w:r>
    </w:p>
    <w:p w:rsidR="00647E31" w:rsidRPr="002D4321" w:rsidRDefault="00647E31" w:rsidP="00647E31">
      <w:pPr>
        <w:pStyle w:val="Prrafodelista"/>
        <w:numPr>
          <w:ilvl w:val="0"/>
          <w:numId w:val="7"/>
        </w:numPr>
        <w:spacing w:after="120" w:line="360" w:lineRule="auto"/>
        <w:ind w:left="0" w:firstLine="0"/>
        <w:jc w:val="both"/>
        <w:rPr>
          <w:sz w:val="24"/>
          <w:szCs w:val="24"/>
        </w:rPr>
      </w:pPr>
      <w:r w:rsidRPr="002D4321">
        <w:rPr>
          <w:sz w:val="24"/>
          <w:szCs w:val="24"/>
        </w:rPr>
        <w:t>María y Pepe (comer) …………………. pipas mientras ven la novela después del almuerzo.</w:t>
      </w:r>
    </w:p>
    <w:p w:rsidR="00647E31" w:rsidRPr="002D4321" w:rsidRDefault="00647E31" w:rsidP="00647E31">
      <w:pPr>
        <w:pStyle w:val="Prrafodelista"/>
        <w:numPr>
          <w:ilvl w:val="0"/>
          <w:numId w:val="7"/>
        </w:numPr>
        <w:spacing w:after="120" w:line="360" w:lineRule="auto"/>
        <w:ind w:left="0" w:firstLine="0"/>
        <w:jc w:val="both"/>
        <w:rPr>
          <w:sz w:val="24"/>
          <w:szCs w:val="24"/>
        </w:rPr>
      </w:pPr>
      <w:r w:rsidRPr="002D4321">
        <w:rPr>
          <w:sz w:val="24"/>
          <w:szCs w:val="24"/>
        </w:rPr>
        <w:t>Mi marido y yo (beber) …………………. un té verde todos los días.</w:t>
      </w:r>
    </w:p>
    <w:p w:rsidR="00647E31" w:rsidRPr="00F414B1" w:rsidRDefault="00647E31" w:rsidP="00647E31">
      <w:pPr>
        <w:pStyle w:val="Prrafodelista"/>
        <w:numPr>
          <w:ilvl w:val="0"/>
          <w:numId w:val="7"/>
        </w:numPr>
        <w:tabs>
          <w:tab w:val="left" w:pos="567"/>
        </w:tabs>
        <w:spacing w:after="12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¿(beber)……vosotros cava en Nochevieja? No, nosotros bebemos vino. </w:t>
      </w:r>
    </w:p>
    <w:p w:rsidR="00647E31" w:rsidRPr="002D4321" w:rsidRDefault="00647E31" w:rsidP="00647E31">
      <w:pPr>
        <w:pStyle w:val="Prrafodelista"/>
        <w:numPr>
          <w:ilvl w:val="0"/>
          <w:numId w:val="7"/>
        </w:numPr>
        <w:spacing w:after="120" w:line="360" w:lineRule="auto"/>
        <w:ind w:left="0" w:firstLine="0"/>
        <w:jc w:val="both"/>
        <w:rPr>
          <w:sz w:val="24"/>
          <w:szCs w:val="24"/>
        </w:rPr>
      </w:pPr>
      <w:r w:rsidRPr="002D4321">
        <w:rPr>
          <w:sz w:val="24"/>
          <w:szCs w:val="24"/>
        </w:rPr>
        <w:t>La profesora (poner) ………………… un CD en clase para practicar.</w:t>
      </w:r>
    </w:p>
    <w:p w:rsidR="00647E31" w:rsidRPr="002D4321" w:rsidRDefault="00647E31" w:rsidP="00647E31">
      <w:pPr>
        <w:pStyle w:val="Prrafodelista"/>
        <w:numPr>
          <w:ilvl w:val="0"/>
          <w:numId w:val="7"/>
        </w:numPr>
        <w:tabs>
          <w:tab w:val="left" w:pos="567"/>
        </w:tabs>
        <w:spacing w:after="120" w:line="360" w:lineRule="auto"/>
        <w:ind w:left="0" w:firstLine="0"/>
        <w:jc w:val="both"/>
        <w:rPr>
          <w:sz w:val="24"/>
          <w:szCs w:val="24"/>
        </w:rPr>
      </w:pPr>
      <w:r w:rsidRPr="002D4321">
        <w:rPr>
          <w:sz w:val="24"/>
          <w:szCs w:val="24"/>
        </w:rPr>
        <w:t>¿(hacer) ………………….tú la colada en casa o tu compañera de piso?</w:t>
      </w:r>
    </w:p>
    <w:p w:rsidR="00647E31" w:rsidRPr="002D4321" w:rsidRDefault="00647E31" w:rsidP="00647E31">
      <w:pPr>
        <w:pStyle w:val="Prrafodelista"/>
        <w:numPr>
          <w:ilvl w:val="0"/>
          <w:numId w:val="7"/>
        </w:numPr>
        <w:tabs>
          <w:tab w:val="left" w:pos="567"/>
        </w:tabs>
        <w:spacing w:after="120" w:line="360" w:lineRule="auto"/>
        <w:ind w:left="0" w:firstLine="0"/>
        <w:jc w:val="both"/>
        <w:rPr>
          <w:sz w:val="24"/>
          <w:szCs w:val="24"/>
        </w:rPr>
      </w:pPr>
      <w:r w:rsidRPr="002D4321">
        <w:rPr>
          <w:sz w:val="24"/>
          <w:szCs w:val="24"/>
        </w:rPr>
        <w:t xml:space="preserve"> Os estaba esperando. ¿(traer) ………………….la comida preparada?</w:t>
      </w:r>
    </w:p>
    <w:p w:rsidR="00647E31" w:rsidRPr="002D4321" w:rsidRDefault="00647E31" w:rsidP="00647E31">
      <w:pPr>
        <w:pStyle w:val="Prrafodelista"/>
        <w:numPr>
          <w:ilvl w:val="0"/>
          <w:numId w:val="7"/>
        </w:numPr>
        <w:tabs>
          <w:tab w:val="left" w:pos="567"/>
        </w:tabs>
        <w:spacing w:after="120" w:line="360" w:lineRule="auto"/>
        <w:ind w:left="0" w:firstLine="0"/>
        <w:jc w:val="both"/>
        <w:rPr>
          <w:sz w:val="24"/>
          <w:szCs w:val="24"/>
        </w:rPr>
      </w:pPr>
      <w:r w:rsidRPr="002D4321">
        <w:rPr>
          <w:sz w:val="24"/>
          <w:szCs w:val="24"/>
        </w:rPr>
        <w:t>Mi abuela (beber) …………………. dos litros de agua todos los días.</w:t>
      </w:r>
    </w:p>
    <w:p w:rsidR="00647E31" w:rsidRPr="00785168" w:rsidRDefault="00647E31" w:rsidP="00647E31">
      <w:pPr>
        <w:pStyle w:val="Prrafodelista"/>
        <w:numPr>
          <w:ilvl w:val="0"/>
          <w:numId w:val="7"/>
        </w:numPr>
        <w:tabs>
          <w:tab w:val="left" w:pos="567"/>
        </w:tabs>
        <w:spacing w:after="120" w:line="360" w:lineRule="auto"/>
        <w:ind w:left="0" w:firstLine="0"/>
        <w:jc w:val="both"/>
        <w:rPr>
          <w:sz w:val="24"/>
          <w:szCs w:val="24"/>
        </w:rPr>
      </w:pPr>
      <w:r w:rsidRPr="00785168">
        <w:rPr>
          <w:sz w:val="24"/>
          <w:szCs w:val="24"/>
        </w:rPr>
        <w:t>Yo (poner) ………………….la mesa siempre con un mantel de colores.</w:t>
      </w:r>
    </w:p>
    <w:p w:rsidR="00647E31" w:rsidRPr="002D4321" w:rsidRDefault="00647E31" w:rsidP="00647E31">
      <w:pPr>
        <w:pStyle w:val="Prrafodelista"/>
        <w:numPr>
          <w:ilvl w:val="0"/>
          <w:numId w:val="7"/>
        </w:numPr>
        <w:tabs>
          <w:tab w:val="left" w:pos="567"/>
        </w:tabs>
        <w:spacing w:after="120" w:line="360" w:lineRule="auto"/>
        <w:ind w:left="0" w:firstLine="0"/>
        <w:jc w:val="both"/>
        <w:rPr>
          <w:sz w:val="24"/>
          <w:szCs w:val="24"/>
        </w:rPr>
      </w:pPr>
      <w:r w:rsidRPr="002D4321">
        <w:rPr>
          <w:sz w:val="24"/>
          <w:szCs w:val="24"/>
        </w:rPr>
        <w:t xml:space="preserve"> Los padres de la niña (poner) ………………….sus regalos de cumpleaños en la mesa.</w:t>
      </w:r>
    </w:p>
    <w:p w:rsidR="00647E31" w:rsidRPr="002D4321" w:rsidRDefault="00647E31" w:rsidP="00647E31">
      <w:pPr>
        <w:pStyle w:val="Prrafodelista"/>
        <w:numPr>
          <w:ilvl w:val="0"/>
          <w:numId w:val="7"/>
        </w:numPr>
        <w:tabs>
          <w:tab w:val="left" w:pos="567"/>
        </w:tabs>
        <w:spacing w:after="120" w:line="360" w:lineRule="auto"/>
        <w:ind w:left="0" w:firstLine="0"/>
        <w:jc w:val="both"/>
        <w:rPr>
          <w:sz w:val="24"/>
          <w:szCs w:val="24"/>
        </w:rPr>
      </w:pPr>
      <w:r w:rsidRPr="002D4321">
        <w:rPr>
          <w:sz w:val="24"/>
          <w:szCs w:val="24"/>
        </w:rPr>
        <w:t xml:space="preserve"> Los Reyes Magos (traer) ………………….regalos para los niños en Navidad.</w:t>
      </w:r>
    </w:p>
    <w:p w:rsidR="00647E31" w:rsidRPr="002D4321" w:rsidRDefault="00647E31" w:rsidP="00647E31">
      <w:pPr>
        <w:pStyle w:val="Prrafodelista"/>
        <w:numPr>
          <w:ilvl w:val="0"/>
          <w:numId w:val="7"/>
        </w:numPr>
        <w:tabs>
          <w:tab w:val="left" w:pos="567"/>
        </w:tabs>
        <w:spacing w:after="120" w:line="360" w:lineRule="auto"/>
        <w:ind w:left="0" w:firstLine="0"/>
        <w:jc w:val="both"/>
        <w:rPr>
          <w:sz w:val="24"/>
          <w:szCs w:val="24"/>
        </w:rPr>
      </w:pPr>
      <w:r w:rsidRPr="002D4321">
        <w:rPr>
          <w:sz w:val="24"/>
          <w:szCs w:val="24"/>
        </w:rPr>
        <w:t xml:space="preserve"> Nosotros en el trabajo (comer) ………………….todos juntos en una sala.</w:t>
      </w:r>
    </w:p>
    <w:p w:rsidR="00647E31" w:rsidRPr="002D4321" w:rsidRDefault="00647E31" w:rsidP="00647E31">
      <w:pPr>
        <w:pStyle w:val="Prrafodelista"/>
        <w:numPr>
          <w:ilvl w:val="0"/>
          <w:numId w:val="7"/>
        </w:numPr>
        <w:tabs>
          <w:tab w:val="left" w:pos="567"/>
        </w:tabs>
        <w:spacing w:after="120" w:line="360" w:lineRule="auto"/>
        <w:ind w:left="0" w:firstLine="0"/>
        <w:jc w:val="both"/>
        <w:rPr>
          <w:sz w:val="24"/>
          <w:szCs w:val="24"/>
        </w:rPr>
      </w:pPr>
      <w:r w:rsidRPr="002D4321">
        <w:rPr>
          <w:sz w:val="24"/>
          <w:szCs w:val="24"/>
        </w:rPr>
        <w:t xml:space="preserve"> María, ¿ (hacer)………………….tú </w:t>
      </w:r>
      <w:r>
        <w:rPr>
          <w:sz w:val="24"/>
          <w:szCs w:val="24"/>
        </w:rPr>
        <w:t xml:space="preserve">la cama </w:t>
      </w:r>
      <w:r w:rsidRPr="002D4321">
        <w:rPr>
          <w:sz w:val="24"/>
          <w:szCs w:val="24"/>
        </w:rPr>
        <w:t>todos los días?</w:t>
      </w:r>
    </w:p>
    <w:p w:rsidR="00647E31" w:rsidRPr="002D4321" w:rsidRDefault="00647E31" w:rsidP="00647E31">
      <w:pPr>
        <w:pStyle w:val="Prrafodelista"/>
        <w:numPr>
          <w:ilvl w:val="0"/>
          <w:numId w:val="7"/>
        </w:numPr>
        <w:tabs>
          <w:tab w:val="left" w:pos="567"/>
        </w:tabs>
        <w:spacing w:after="120" w:line="360" w:lineRule="auto"/>
        <w:ind w:left="0" w:firstLine="0"/>
        <w:jc w:val="both"/>
        <w:rPr>
          <w:sz w:val="24"/>
          <w:szCs w:val="24"/>
        </w:rPr>
      </w:pPr>
      <w:r w:rsidRPr="002D4321">
        <w:rPr>
          <w:sz w:val="24"/>
          <w:szCs w:val="24"/>
        </w:rPr>
        <w:t xml:space="preserve"> José (traer) ………………….la bufanda puesta y no se lo quita en toda la tarde.</w:t>
      </w:r>
    </w:p>
    <w:p w:rsidR="00647E31" w:rsidRDefault="00647E31" w:rsidP="00647E31">
      <w:pPr>
        <w:pStyle w:val="Prrafodelista"/>
        <w:numPr>
          <w:ilvl w:val="0"/>
          <w:numId w:val="7"/>
        </w:numPr>
        <w:tabs>
          <w:tab w:val="left" w:pos="567"/>
        </w:tabs>
        <w:spacing w:after="120" w:line="360" w:lineRule="auto"/>
        <w:ind w:left="0" w:firstLine="0"/>
        <w:jc w:val="both"/>
        <w:rPr>
          <w:sz w:val="24"/>
          <w:szCs w:val="24"/>
        </w:rPr>
      </w:pPr>
      <w:r w:rsidRPr="002D4321">
        <w:rPr>
          <w:sz w:val="24"/>
          <w:szCs w:val="24"/>
        </w:rPr>
        <w:t xml:space="preserve"> ¿(comer) ………………….tú todos los días a la misma hora?</w:t>
      </w:r>
    </w:p>
    <w:p w:rsidR="00647E31" w:rsidRPr="00C839B9" w:rsidRDefault="00647E31" w:rsidP="00647E31">
      <w:pPr>
        <w:pStyle w:val="Prrafodelista"/>
        <w:numPr>
          <w:ilvl w:val="0"/>
          <w:numId w:val="7"/>
        </w:numPr>
        <w:spacing w:after="12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¿Qué (beber) </w:t>
      </w:r>
      <w:r>
        <w:t>………………….tú mientras comer, agua o zumo de naranja?</w:t>
      </w:r>
    </w:p>
    <w:p w:rsidR="00647E31" w:rsidRPr="008C3868" w:rsidRDefault="00647E31" w:rsidP="00647E31">
      <w:pPr>
        <w:pStyle w:val="Prrafodelista"/>
        <w:numPr>
          <w:ilvl w:val="0"/>
          <w:numId w:val="7"/>
        </w:numPr>
        <w:tabs>
          <w:tab w:val="left" w:pos="567"/>
        </w:tabs>
        <w:spacing w:after="120" w:line="360" w:lineRule="auto"/>
        <w:ind w:left="0" w:firstLine="0"/>
        <w:jc w:val="both"/>
        <w:rPr>
          <w:sz w:val="24"/>
          <w:szCs w:val="24"/>
        </w:rPr>
      </w:pPr>
      <w:r w:rsidRPr="00C839B9">
        <w:rPr>
          <w:sz w:val="24"/>
          <w:szCs w:val="24"/>
        </w:rPr>
        <w:t>MI herman</w:t>
      </w:r>
      <w:r>
        <w:rPr>
          <w:sz w:val="24"/>
          <w:szCs w:val="24"/>
        </w:rPr>
        <w:t>o y yo (traer)</w:t>
      </w:r>
      <w:r w:rsidRPr="00C839B9">
        <w:t xml:space="preserve"> </w:t>
      </w:r>
      <w:r>
        <w:t>………………….preparado el baile de la boda.</w:t>
      </w:r>
    </w:p>
    <w:p w:rsidR="00647E31" w:rsidRPr="00F414B1" w:rsidRDefault="00647E31" w:rsidP="00647E31">
      <w:pPr>
        <w:pStyle w:val="Prrafodelista"/>
        <w:numPr>
          <w:ilvl w:val="0"/>
          <w:numId w:val="7"/>
        </w:numPr>
        <w:tabs>
          <w:tab w:val="left" w:pos="567"/>
        </w:tabs>
        <w:spacing w:after="12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 (hacer) </w:t>
      </w:r>
      <w:r>
        <w:t>…………………. Siempre la peor parte de las tareas de la casa.</w:t>
      </w:r>
    </w:p>
    <w:p w:rsidR="00647E31" w:rsidRPr="00F414B1" w:rsidRDefault="00647E31" w:rsidP="00647E31">
      <w:pPr>
        <w:pStyle w:val="Prrafodelista"/>
        <w:numPr>
          <w:ilvl w:val="0"/>
          <w:numId w:val="7"/>
        </w:numPr>
        <w:tabs>
          <w:tab w:val="left" w:pos="567"/>
        </w:tabs>
        <w:spacing w:after="12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 y tu hermano (poner) </w:t>
      </w:r>
      <w:r>
        <w:t>…………………. siempre los zapatos en el mismo sitio.</w:t>
      </w:r>
    </w:p>
    <w:p w:rsidR="00647E31" w:rsidRPr="003163BC" w:rsidRDefault="00647E31" w:rsidP="00647E31">
      <w:pPr>
        <w:pStyle w:val="Prrafodelista"/>
        <w:numPr>
          <w:ilvl w:val="0"/>
          <w:numId w:val="7"/>
        </w:numPr>
        <w:tabs>
          <w:tab w:val="left" w:pos="567"/>
        </w:tabs>
        <w:spacing w:after="12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Emilio y yo (traer)</w:t>
      </w:r>
      <w:r w:rsidRPr="003163BC">
        <w:t xml:space="preserve"> </w:t>
      </w:r>
      <w:r>
        <w:t>………………….todas las verduras del mercado y el pescado de la pescadería.</w:t>
      </w:r>
    </w:p>
    <w:p w:rsidR="00647E31" w:rsidRPr="00684B36" w:rsidRDefault="00647E31" w:rsidP="00647E31">
      <w:pPr>
        <w:pStyle w:val="Prrafodelista"/>
        <w:tabs>
          <w:tab w:val="left" w:pos="567"/>
        </w:tabs>
        <w:spacing w:after="120" w:line="360" w:lineRule="auto"/>
        <w:ind w:left="0"/>
        <w:jc w:val="both"/>
        <w:rPr>
          <w:sz w:val="24"/>
          <w:szCs w:val="24"/>
        </w:rPr>
      </w:pPr>
    </w:p>
    <w:p w:rsidR="00647E31" w:rsidRPr="00F414B1" w:rsidRDefault="00647E31" w:rsidP="00647E31">
      <w:pPr>
        <w:pStyle w:val="Prrafodelista"/>
        <w:numPr>
          <w:ilvl w:val="0"/>
          <w:numId w:val="7"/>
        </w:numPr>
        <w:tabs>
          <w:tab w:val="left" w:pos="567"/>
        </w:tabs>
        <w:spacing w:after="120" w:line="360" w:lineRule="auto"/>
        <w:ind w:left="0" w:firstLine="0"/>
        <w:jc w:val="both"/>
        <w:rPr>
          <w:sz w:val="24"/>
          <w:szCs w:val="24"/>
        </w:rPr>
      </w:pPr>
      <w:r>
        <w:t>Tú y tus amigas (hacer)</w:t>
      </w:r>
      <w:r w:rsidRPr="006A7CD0">
        <w:t xml:space="preserve"> </w:t>
      </w:r>
      <w:r>
        <w:t>………………….punto mientras veis la televisión por la noche.</w:t>
      </w:r>
    </w:p>
    <w:p w:rsidR="00647E31" w:rsidRPr="00642616" w:rsidRDefault="00647E31" w:rsidP="00647E31">
      <w:pPr>
        <w:pStyle w:val="Prrafodelista"/>
        <w:numPr>
          <w:ilvl w:val="0"/>
          <w:numId w:val="7"/>
        </w:numPr>
        <w:tabs>
          <w:tab w:val="left" w:pos="567"/>
        </w:tabs>
        <w:spacing w:after="120" w:line="360" w:lineRule="auto"/>
        <w:ind w:left="0" w:firstLine="0"/>
        <w:jc w:val="both"/>
        <w:rPr>
          <w:sz w:val="24"/>
          <w:szCs w:val="24"/>
        </w:rPr>
      </w:pPr>
      <w:r>
        <w:t>Nosotros (traer) ………………….en una caja todo lo necesario para hacer un cocido: chorizo, garbanzos, acelgas y perejil.</w:t>
      </w:r>
    </w:p>
    <w:p w:rsidR="00647E31" w:rsidRDefault="00647E31" w:rsidP="00647E31">
      <w:pPr>
        <w:pStyle w:val="Prrafodelista"/>
        <w:numPr>
          <w:ilvl w:val="0"/>
          <w:numId w:val="7"/>
        </w:numPr>
        <w:tabs>
          <w:tab w:val="left" w:pos="567"/>
        </w:tabs>
        <w:spacing w:after="120" w:line="360" w:lineRule="auto"/>
        <w:ind w:left="0" w:firstLine="0"/>
        <w:jc w:val="both"/>
      </w:pPr>
      <w:r w:rsidRPr="00785168">
        <w:rPr>
          <w:sz w:val="24"/>
          <w:szCs w:val="24"/>
        </w:rPr>
        <w:t xml:space="preserve"> Los padres de Carlos (traer)</w:t>
      </w:r>
      <w:r w:rsidRPr="002F162B">
        <w:t xml:space="preserve"> </w:t>
      </w:r>
      <w:r>
        <w:t xml:space="preserve">………………….en el coche una pata de jamón. </w:t>
      </w:r>
    </w:p>
    <w:p w:rsidR="00647E31" w:rsidRPr="00EE06B3" w:rsidRDefault="00647E31" w:rsidP="00647E31">
      <w:pPr>
        <w:pStyle w:val="Prrafodelista"/>
        <w:numPr>
          <w:ilvl w:val="0"/>
          <w:numId w:val="7"/>
        </w:numPr>
        <w:tabs>
          <w:tab w:val="left" w:pos="567"/>
        </w:tabs>
        <w:spacing w:after="12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peatones (poner) </w:t>
      </w:r>
      <w:r>
        <w:t>………………….la basura en el contenedor y no la tiran al suelo.</w:t>
      </w:r>
    </w:p>
    <w:p w:rsidR="00647E31" w:rsidRPr="00EE06B3" w:rsidRDefault="00647E31" w:rsidP="00647E31">
      <w:pPr>
        <w:pStyle w:val="Prrafodelista"/>
        <w:numPr>
          <w:ilvl w:val="0"/>
          <w:numId w:val="7"/>
        </w:numPr>
        <w:tabs>
          <w:tab w:val="left" w:pos="567"/>
        </w:tabs>
        <w:spacing w:after="120" w:line="360" w:lineRule="auto"/>
        <w:ind w:left="0" w:firstLine="0"/>
        <w:jc w:val="both"/>
        <w:rPr>
          <w:sz w:val="24"/>
          <w:szCs w:val="24"/>
        </w:rPr>
      </w:pPr>
      <w:r>
        <w:t>Normalmente yo (poner) ………………….una película los sábados por la noche en el DVD.</w:t>
      </w:r>
    </w:p>
    <w:p w:rsidR="00647E31" w:rsidRPr="009A068F" w:rsidRDefault="00647E31" w:rsidP="00647E31">
      <w:pPr>
        <w:pStyle w:val="Prrafodelista"/>
        <w:numPr>
          <w:ilvl w:val="0"/>
          <w:numId w:val="7"/>
        </w:numPr>
        <w:tabs>
          <w:tab w:val="left" w:pos="567"/>
        </w:tabs>
        <w:spacing w:after="120" w:line="360" w:lineRule="auto"/>
        <w:ind w:left="0" w:firstLine="0"/>
        <w:jc w:val="both"/>
        <w:rPr>
          <w:sz w:val="24"/>
          <w:szCs w:val="24"/>
        </w:rPr>
      </w:pPr>
      <w:r>
        <w:t>Los niños del colegio (traer)</w:t>
      </w:r>
      <w:r w:rsidRPr="00AD1298">
        <w:t xml:space="preserve"> </w:t>
      </w:r>
      <w:r>
        <w:t>………………….sus libros para estudiar en la biblioteca.</w:t>
      </w:r>
    </w:p>
    <w:p w:rsidR="00647E31" w:rsidRPr="00BE0205" w:rsidRDefault="00647E31" w:rsidP="00647E31">
      <w:pPr>
        <w:pStyle w:val="Prrafodelista"/>
        <w:numPr>
          <w:ilvl w:val="0"/>
          <w:numId w:val="7"/>
        </w:numPr>
        <w:tabs>
          <w:tab w:val="left" w:pos="567"/>
        </w:tabs>
        <w:spacing w:after="120" w:line="360" w:lineRule="auto"/>
        <w:ind w:left="0" w:firstLine="0"/>
        <w:jc w:val="both"/>
        <w:rPr>
          <w:sz w:val="24"/>
          <w:szCs w:val="24"/>
        </w:rPr>
      </w:pPr>
      <w:r>
        <w:t>En mi casa no (comer)</w:t>
      </w:r>
      <w:r w:rsidRPr="00BE0205">
        <w:t xml:space="preserve"> </w:t>
      </w:r>
      <w:r>
        <w:t>………………….juntos por la noche, solamente (comer) ………………….juntos al mediodía.</w:t>
      </w:r>
    </w:p>
    <w:p w:rsidR="00647E31" w:rsidRPr="00544DA0" w:rsidRDefault="00647E31" w:rsidP="00647E31">
      <w:pPr>
        <w:pStyle w:val="Prrafodelista"/>
        <w:numPr>
          <w:ilvl w:val="0"/>
          <w:numId w:val="7"/>
        </w:numPr>
        <w:tabs>
          <w:tab w:val="left" w:pos="567"/>
        </w:tabs>
        <w:spacing w:after="12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Tú me dices que los fines de semana  (hacer) </w:t>
      </w:r>
      <w:r>
        <w:t>………………….deporte, pero no durante la semana.</w:t>
      </w:r>
    </w:p>
    <w:p w:rsidR="00647E31" w:rsidRPr="00263D8E" w:rsidRDefault="00647E31" w:rsidP="00647E31">
      <w:pPr>
        <w:pStyle w:val="Prrafodelista"/>
        <w:numPr>
          <w:ilvl w:val="0"/>
          <w:numId w:val="7"/>
        </w:numPr>
        <w:tabs>
          <w:tab w:val="left" w:pos="567"/>
        </w:tabs>
        <w:spacing w:after="120" w:line="360" w:lineRule="auto"/>
        <w:ind w:left="0" w:firstLine="0"/>
        <w:jc w:val="both"/>
        <w:rPr>
          <w:sz w:val="24"/>
          <w:szCs w:val="24"/>
        </w:rPr>
      </w:pPr>
      <w:r>
        <w:t>José María (traer)</w:t>
      </w:r>
      <w:r w:rsidRPr="00263D8E">
        <w:t xml:space="preserve"> </w:t>
      </w:r>
      <w:r>
        <w:t>………………….una bolsa en la mano con lechugas y tomates.</w:t>
      </w:r>
    </w:p>
    <w:p w:rsidR="00647E31" w:rsidRPr="00263D8E" w:rsidRDefault="00647E31" w:rsidP="00647E31">
      <w:pPr>
        <w:pStyle w:val="Prrafodelista"/>
        <w:numPr>
          <w:ilvl w:val="0"/>
          <w:numId w:val="7"/>
        </w:numPr>
        <w:tabs>
          <w:tab w:val="left" w:pos="567"/>
        </w:tabs>
        <w:spacing w:after="120" w:line="360" w:lineRule="auto"/>
        <w:ind w:left="0" w:firstLine="0"/>
        <w:jc w:val="both"/>
        <w:rPr>
          <w:sz w:val="24"/>
          <w:szCs w:val="24"/>
        </w:rPr>
      </w:pPr>
      <w:r>
        <w:t>Luisa (comer)</w:t>
      </w:r>
      <w:r w:rsidRPr="00263D8E">
        <w:t xml:space="preserve"> </w:t>
      </w:r>
      <w:r>
        <w:t>…………………. Un poco de chocolate por las noches antes de dormir.</w:t>
      </w:r>
    </w:p>
    <w:p w:rsidR="00647E31" w:rsidRPr="00263D8E" w:rsidRDefault="00647E31" w:rsidP="00647E31">
      <w:pPr>
        <w:pStyle w:val="Prrafodelista"/>
        <w:numPr>
          <w:ilvl w:val="0"/>
          <w:numId w:val="7"/>
        </w:numPr>
        <w:tabs>
          <w:tab w:val="left" w:pos="567"/>
        </w:tabs>
        <w:spacing w:after="120" w:line="360" w:lineRule="auto"/>
        <w:ind w:left="0" w:firstLine="0"/>
        <w:jc w:val="both"/>
        <w:rPr>
          <w:sz w:val="24"/>
          <w:szCs w:val="24"/>
        </w:rPr>
      </w:pPr>
      <w:r>
        <w:t>Vosotros en el club (beber)</w:t>
      </w:r>
      <w:r w:rsidRPr="00263D8E">
        <w:t xml:space="preserve"> </w:t>
      </w:r>
      <w:r>
        <w:t>………………….una taza de café con magdalenas para merendar.</w:t>
      </w:r>
    </w:p>
    <w:p w:rsidR="00647E31" w:rsidRPr="00C943A2" w:rsidRDefault="00647E31" w:rsidP="00647E31">
      <w:pPr>
        <w:pStyle w:val="Prrafodelista"/>
        <w:numPr>
          <w:ilvl w:val="0"/>
          <w:numId w:val="7"/>
        </w:numPr>
        <w:tabs>
          <w:tab w:val="left" w:pos="567"/>
        </w:tabs>
        <w:spacing w:after="120" w:line="360" w:lineRule="auto"/>
        <w:ind w:left="0" w:firstLine="0"/>
        <w:jc w:val="both"/>
        <w:rPr>
          <w:sz w:val="24"/>
          <w:szCs w:val="24"/>
        </w:rPr>
      </w:pPr>
      <w:r>
        <w:t>Yo (hacer)</w:t>
      </w:r>
      <w:r w:rsidRPr="00245CC8">
        <w:t xml:space="preserve"> </w:t>
      </w:r>
      <w:r>
        <w:t>………………….lo posible para llegar a tiempo por la mañana.</w:t>
      </w:r>
    </w:p>
    <w:p w:rsidR="00647E31" w:rsidRPr="00E16537" w:rsidRDefault="00647E31" w:rsidP="00647E31">
      <w:pPr>
        <w:pStyle w:val="Prrafodelista"/>
        <w:numPr>
          <w:ilvl w:val="0"/>
          <w:numId w:val="7"/>
        </w:numPr>
        <w:tabs>
          <w:tab w:val="left" w:pos="567"/>
        </w:tabs>
        <w:spacing w:after="12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Vosotros (poner) </w:t>
      </w:r>
      <w:r>
        <w:t>………………….los platos en la bandeja para llevarlos a la mesa.</w:t>
      </w:r>
    </w:p>
    <w:p w:rsidR="00647E31" w:rsidRPr="00027D04" w:rsidRDefault="00647E31" w:rsidP="00647E31">
      <w:pPr>
        <w:pStyle w:val="Prrafodelista"/>
        <w:numPr>
          <w:ilvl w:val="0"/>
          <w:numId w:val="7"/>
        </w:numPr>
        <w:tabs>
          <w:tab w:val="left" w:pos="567"/>
        </w:tabs>
        <w:spacing w:after="12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Tú y tu familia (hacer)</w:t>
      </w:r>
      <w:r w:rsidRPr="00027D04">
        <w:t xml:space="preserve"> </w:t>
      </w:r>
      <w:r>
        <w:t>………………….un viaje todos los veranos para conocer España.</w:t>
      </w:r>
    </w:p>
    <w:p w:rsidR="00647E31" w:rsidRPr="004D578F" w:rsidRDefault="00647E31" w:rsidP="00647E31">
      <w:pPr>
        <w:pStyle w:val="Prrafodelista"/>
        <w:numPr>
          <w:ilvl w:val="0"/>
          <w:numId w:val="7"/>
        </w:numPr>
        <w:tabs>
          <w:tab w:val="left" w:pos="567"/>
        </w:tabs>
        <w:spacing w:after="120" w:line="360" w:lineRule="auto"/>
        <w:ind w:left="0" w:firstLine="0"/>
        <w:jc w:val="both"/>
        <w:rPr>
          <w:sz w:val="24"/>
          <w:szCs w:val="24"/>
        </w:rPr>
      </w:pPr>
      <w:r>
        <w:t xml:space="preserve">Los padres de Luisa (traer) ………………….a su hija en brazos para que no llore. </w:t>
      </w:r>
    </w:p>
    <w:p w:rsidR="00647E31" w:rsidRPr="00D904C5" w:rsidRDefault="00647E31" w:rsidP="00647E31">
      <w:pPr>
        <w:pStyle w:val="Prrafodelista"/>
        <w:numPr>
          <w:ilvl w:val="0"/>
          <w:numId w:val="7"/>
        </w:numPr>
        <w:tabs>
          <w:tab w:val="left" w:pos="567"/>
        </w:tabs>
        <w:spacing w:after="12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La mujer (beber)</w:t>
      </w:r>
      <w:r w:rsidRPr="00D904C5">
        <w:t xml:space="preserve"> </w:t>
      </w:r>
      <w:r>
        <w:t xml:space="preserve">…………………. Una taza de té en la cafetería mientras lee el periódico. </w:t>
      </w:r>
    </w:p>
    <w:p w:rsidR="00647E31" w:rsidRPr="00785168" w:rsidRDefault="00647E31" w:rsidP="00647E31">
      <w:pPr>
        <w:pStyle w:val="Prrafodelista"/>
        <w:numPr>
          <w:ilvl w:val="0"/>
          <w:numId w:val="7"/>
        </w:numPr>
        <w:tabs>
          <w:tab w:val="left" w:pos="567"/>
        </w:tabs>
        <w:spacing w:after="12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niña se (poner)………………..el sombreo para salir de paseo al parque. </w:t>
      </w:r>
    </w:p>
    <w:p w:rsidR="00647E31" w:rsidRDefault="00647E31" w:rsidP="00647E31">
      <w:pPr>
        <w:pStyle w:val="Prrafodelista"/>
        <w:numPr>
          <w:ilvl w:val="0"/>
          <w:numId w:val="7"/>
        </w:numPr>
        <w:tabs>
          <w:tab w:val="left" w:pos="567"/>
        </w:tabs>
        <w:spacing w:after="12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Para ponerte bien tú  (beber)…………….toda la medicina sin protestar.</w:t>
      </w:r>
    </w:p>
    <w:p w:rsidR="00647E31" w:rsidRDefault="00647E31" w:rsidP="00647E31">
      <w:pPr>
        <w:pStyle w:val="Prrafodelista"/>
        <w:numPr>
          <w:ilvl w:val="0"/>
          <w:numId w:val="7"/>
        </w:numPr>
        <w:tabs>
          <w:tab w:val="left" w:pos="567"/>
        </w:tabs>
        <w:spacing w:after="12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¿(comer) ………………vosotros pavo en Nochebuena? No, nosotros comemos todos los años lo mismo: sopa de pescado y ensalada de pollo con piña.</w:t>
      </w:r>
    </w:p>
    <w:p w:rsidR="00647E31" w:rsidRDefault="00647E31" w:rsidP="00647E31">
      <w:pPr>
        <w:pStyle w:val="Prrafodelista"/>
        <w:numPr>
          <w:ilvl w:val="0"/>
          <w:numId w:val="7"/>
        </w:numPr>
        <w:tabs>
          <w:tab w:val="left" w:pos="567"/>
        </w:tabs>
        <w:spacing w:after="12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trabajadores de la obra se (poner) ……………las botas de seguridad siempre antes de empezar a trabajar. </w:t>
      </w:r>
    </w:p>
    <w:p w:rsidR="00647E31" w:rsidRDefault="00647E31" w:rsidP="00647E31">
      <w:pPr>
        <w:pStyle w:val="Prrafodelista"/>
        <w:numPr>
          <w:ilvl w:val="0"/>
          <w:numId w:val="7"/>
        </w:numPr>
        <w:tabs>
          <w:tab w:val="left" w:pos="567"/>
        </w:tabs>
        <w:spacing w:after="12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Yo siempre (poner) ……………..música por las mañanas para desayunar.</w:t>
      </w:r>
    </w:p>
    <w:p w:rsidR="00647E31" w:rsidRDefault="00647E31" w:rsidP="00647E31">
      <w:pPr>
        <w:pStyle w:val="Prrafodelista"/>
        <w:numPr>
          <w:ilvl w:val="0"/>
          <w:numId w:val="7"/>
        </w:numPr>
        <w:tabs>
          <w:tab w:val="left" w:pos="567"/>
        </w:tabs>
        <w:spacing w:after="12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Carlos (hacer) ……………..siempre la cama justo después de levantarse.</w:t>
      </w:r>
    </w:p>
    <w:p w:rsidR="00647E31" w:rsidRDefault="00647E31" w:rsidP="00647E31">
      <w:pPr>
        <w:pStyle w:val="Prrafodelista"/>
        <w:numPr>
          <w:ilvl w:val="0"/>
          <w:numId w:val="7"/>
        </w:numPr>
        <w:tabs>
          <w:tab w:val="left" w:pos="567"/>
        </w:tabs>
        <w:spacing w:after="12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El mensajero (traer)…………….un paquete para ti. Está en la puerta.</w:t>
      </w:r>
    </w:p>
    <w:p w:rsidR="00647E31" w:rsidRDefault="00647E31" w:rsidP="00647E31">
      <w:pPr>
        <w:pStyle w:val="Prrafodelista"/>
        <w:numPr>
          <w:ilvl w:val="0"/>
          <w:numId w:val="7"/>
        </w:numPr>
        <w:tabs>
          <w:tab w:val="left" w:pos="567"/>
        </w:tabs>
        <w:spacing w:after="12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Los pasteleros de esta cafetería (hacer)…………….la bollería a diario.</w:t>
      </w:r>
    </w:p>
    <w:p w:rsidR="00647E31" w:rsidRDefault="00647E31" w:rsidP="00647E31">
      <w:pPr>
        <w:pStyle w:val="Prrafodelista"/>
        <w:numPr>
          <w:ilvl w:val="0"/>
          <w:numId w:val="7"/>
        </w:numPr>
        <w:tabs>
          <w:tab w:val="left" w:pos="567"/>
        </w:tabs>
        <w:spacing w:after="12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 me (poner) ……………….las zapatillas en cuanto llego a casa. </w:t>
      </w:r>
    </w:p>
    <w:p w:rsidR="00C878A9" w:rsidRPr="00EB0FA0" w:rsidRDefault="00C878A9" w:rsidP="00C878A9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" w:hAnsi="Arial" w:cs="Arial"/>
        </w:rPr>
      </w:pPr>
      <w:bookmarkStart w:id="1" w:name="_GoBack"/>
      <w:bookmarkEnd w:id="1"/>
    </w:p>
    <w:sectPr w:rsidR="00C878A9" w:rsidRPr="00EB0FA0" w:rsidSect="00C878A9">
      <w:type w:val="continuous"/>
      <w:pgSz w:w="11906" w:h="16838"/>
      <w:pgMar w:top="1417" w:right="1701" w:bottom="1417" w:left="1701" w:header="708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FA0" w:rsidRDefault="00EB0FA0" w:rsidP="00EB0FA0">
      <w:pPr>
        <w:spacing w:after="0" w:line="240" w:lineRule="auto"/>
      </w:pPr>
      <w:r>
        <w:separator/>
      </w:r>
    </w:p>
  </w:endnote>
  <w:endnote w:type="continuationSeparator" w:id="0">
    <w:p w:rsidR="00EB0FA0" w:rsidRDefault="00EB0FA0" w:rsidP="00E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FA0" w:rsidRDefault="00EB0FA0" w:rsidP="00EB0FA0">
      <w:pPr>
        <w:spacing w:after="0" w:line="240" w:lineRule="auto"/>
      </w:pPr>
      <w:r>
        <w:separator/>
      </w:r>
    </w:p>
  </w:footnote>
  <w:footnote w:type="continuationSeparator" w:id="0">
    <w:p w:rsidR="00EB0FA0" w:rsidRDefault="00EB0FA0" w:rsidP="00EB0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B7B64"/>
    <w:multiLevelType w:val="hybridMultilevel"/>
    <w:tmpl w:val="A1EA4026"/>
    <w:lvl w:ilvl="0" w:tplc="5AB400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06F45"/>
    <w:multiLevelType w:val="hybridMultilevel"/>
    <w:tmpl w:val="192C0CAC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36BC7"/>
    <w:multiLevelType w:val="hybridMultilevel"/>
    <w:tmpl w:val="DBF4BCC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26FF9"/>
    <w:multiLevelType w:val="hybridMultilevel"/>
    <w:tmpl w:val="38C2B3F0"/>
    <w:lvl w:ilvl="0" w:tplc="206AF3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E2491"/>
    <w:multiLevelType w:val="multilevel"/>
    <w:tmpl w:val="30EA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F5D0B"/>
    <w:multiLevelType w:val="hybridMultilevel"/>
    <w:tmpl w:val="9390906E"/>
    <w:lvl w:ilvl="0" w:tplc="40D47FD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23789"/>
    <w:multiLevelType w:val="hybridMultilevel"/>
    <w:tmpl w:val="44A4C8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94"/>
    <w:rsid w:val="0003790C"/>
    <w:rsid w:val="00057D73"/>
    <w:rsid w:val="000A1ED3"/>
    <w:rsid w:val="000E2672"/>
    <w:rsid w:val="000F3087"/>
    <w:rsid w:val="001C594B"/>
    <w:rsid w:val="00271D3B"/>
    <w:rsid w:val="002F2E03"/>
    <w:rsid w:val="00382AF6"/>
    <w:rsid w:val="003A1033"/>
    <w:rsid w:val="003D3329"/>
    <w:rsid w:val="00412A8F"/>
    <w:rsid w:val="00424EE3"/>
    <w:rsid w:val="00456EC6"/>
    <w:rsid w:val="00635953"/>
    <w:rsid w:val="00647E31"/>
    <w:rsid w:val="00672085"/>
    <w:rsid w:val="006734FF"/>
    <w:rsid w:val="00733ECA"/>
    <w:rsid w:val="00785449"/>
    <w:rsid w:val="008D2EF5"/>
    <w:rsid w:val="00916CE5"/>
    <w:rsid w:val="009338D9"/>
    <w:rsid w:val="00962B72"/>
    <w:rsid w:val="00995E5C"/>
    <w:rsid w:val="009B4196"/>
    <w:rsid w:val="00A64FBB"/>
    <w:rsid w:val="00B81720"/>
    <w:rsid w:val="00B93963"/>
    <w:rsid w:val="00BF6E3A"/>
    <w:rsid w:val="00C36E57"/>
    <w:rsid w:val="00C62129"/>
    <w:rsid w:val="00C878A9"/>
    <w:rsid w:val="00D266A4"/>
    <w:rsid w:val="00D42694"/>
    <w:rsid w:val="00E36EC7"/>
    <w:rsid w:val="00E865B4"/>
    <w:rsid w:val="00EB0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B51344D9-698E-4E3F-B74A-F9FB4572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F6E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F6E3A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gapspan">
    <w:name w:val="gapspan"/>
    <w:basedOn w:val="Fuentedeprrafopredeter"/>
    <w:rsid w:val="00BF6E3A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F6E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F6E3A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939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0FA0"/>
  </w:style>
  <w:style w:type="paragraph" w:styleId="Piedepgina">
    <w:name w:val="footer"/>
    <w:basedOn w:val="Normal"/>
    <w:link w:val="PiedepginaCar"/>
    <w:uiPriority w:val="99"/>
    <w:unhideWhenUsed/>
    <w:rsid w:val="00E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FA0"/>
  </w:style>
  <w:style w:type="paragraph" w:styleId="Textodeglobo">
    <w:name w:val="Balloon Text"/>
    <w:basedOn w:val="Normal"/>
    <w:link w:val="TextodegloboCar"/>
    <w:uiPriority w:val="99"/>
    <w:semiHidden/>
    <w:unhideWhenUsed/>
    <w:rsid w:val="00E3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EC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271D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1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75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0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1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39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8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30160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53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583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75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474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062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959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300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946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18F29-BD20-4490-BDE1-DB25EDA5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1164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usuario</cp:lastModifiedBy>
  <cp:revision>3</cp:revision>
  <cp:lastPrinted>2015-01-13T17:18:00Z</cp:lastPrinted>
  <dcterms:created xsi:type="dcterms:W3CDTF">2017-07-07T09:42:00Z</dcterms:created>
  <dcterms:modified xsi:type="dcterms:W3CDTF">2017-07-07T09:43:00Z</dcterms:modified>
</cp:coreProperties>
</file>